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C8C1" w14:textId="77777777" w:rsidR="004750A7" w:rsidDel="00E335A5" w:rsidRDefault="004750A7" w:rsidP="00375061">
      <w:pPr>
        <w:rPr>
          <w:del w:id="0" w:author="Todorka Rolfe" w:date="2022-11-23T11:29:00Z"/>
        </w:rPr>
      </w:pPr>
    </w:p>
    <w:p w14:paraId="7C307298" w14:textId="75A91679" w:rsidR="0062626B" w:rsidRPr="001118BF" w:rsidRDefault="001B7CD8" w:rsidP="00E335A5">
      <w:pPr>
        <w:pStyle w:val="1bodycopy10pt"/>
        <w:jc w:val="center"/>
      </w:pPr>
      <w:del w:id="1" w:author="Todorka Rolfe" w:date="2022-11-23T11:28:00Z">
        <w:r w:rsidDel="00E335A5">
          <w:rPr>
            <w:noProof/>
            <w:lang w:val="en-GB" w:eastAsia="en-GB"/>
          </w:rPr>
          <w:drawing>
            <wp:inline distT="0" distB="0" distL="0" distR="0" wp14:anchorId="3502D128" wp14:editId="17B0C78A">
              <wp:extent cx="990600" cy="2781935"/>
              <wp:effectExtent l="0" t="0" r="0" b="0"/>
              <wp:docPr id="3" name="Picture 1" descr="courthou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0600" cy="2781935"/>
                      </a:xfrm>
                      <a:prstGeom prst="rect">
                        <a:avLst/>
                      </a:prstGeom>
                    </pic:spPr>
                  </pic:pic>
                </a:graphicData>
              </a:graphic>
            </wp:inline>
          </w:drawing>
        </w:r>
      </w:del>
      <w:ins w:id="2" w:author="Nick Hart" w:date="2022-10-19T12:12:00Z">
        <w:r w:rsidR="007C7D86">
          <w:rPr>
            <w:noProof/>
          </w:rPr>
          <w:drawing>
            <wp:inline distT="0" distB="0" distL="0" distR="0" wp14:anchorId="22598DC8" wp14:editId="7C5CD14B">
              <wp:extent cx="2034673" cy="2026800"/>
              <wp:effectExtent l="0" t="0" r="3810" b="0"/>
              <wp:docPr id="1" name="Picture 1" descr="C:\Users\NHart\AppData\Local\Microsoft\Windows\INetCache\Content.MSO\A3EABE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Hart\AppData\Local\Microsoft\Windows\INetCache\Content.MSO\A3EABED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4673" cy="2026800"/>
                      </a:xfrm>
                      <a:prstGeom prst="rect">
                        <a:avLst/>
                      </a:prstGeom>
                      <a:noFill/>
                      <a:ln>
                        <a:noFill/>
                      </a:ln>
                    </pic:spPr>
                  </pic:pic>
                </a:graphicData>
              </a:graphic>
            </wp:inline>
          </w:drawing>
        </w:r>
        <w:r w:rsidR="007C7D86">
          <w:rPr>
            <w:noProof/>
          </w:rPr>
          <w:drawing>
            <wp:inline distT="0" distB="0" distL="0" distR="0" wp14:anchorId="1C924759" wp14:editId="0CC84133">
              <wp:extent cx="1941842" cy="2026800"/>
              <wp:effectExtent l="0" t="0" r="1270" b="0"/>
              <wp:docPr id="4" name="Picture 4" descr="C:\Users\NHart\AppData\Local\Microsoft\Windows\INetCache\Content.MSO\A2AEA5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Hart\AppData\Local\Microsoft\Windows\INetCache\Content.MSO\A2AEA5FD.tmp"/>
                      <pic:cNvPicPr>
                        <a:picLocks noChangeAspect="1" noChangeArrowheads="1"/>
                      </pic:cNvPicPr>
                    </pic:nvPicPr>
                    <pic:blipFill rotWithShape="1">
                      <a:blip r:embed="rId14">
                        <a:extLst>
                          <a:ext uri="{28A0092B-C50C-407E-A947-70E740481C1C}">
                            <a14:useLocalDpi xmlns:a14="http://schemas.microsoft.com/office/drawing/2010/main" val="0"/>
                          </a:ext>
                        </a:extLst>
                      </a:blip>
                      <a:srcRect b="3761"/>
                      <a:stretch/>
                    </pic:blipFill>
                    <pic:spPr bwMode="auto">
                      <a:xfrm>
                        <a:off x="0" y="0"/>
                        <a:ext cx="1941842" cy="2026800"/>
                      </a:xfrm>
                      <a:prstGeom prst="rect">
                        <a:avLst/>
                      </a:prstGeom>
                      <a:noFill/>
                      <a:ln>
                        <a:noFill/>
                      </a:ln>
                      <a:extLst>
                        <a:ext uri="{53640926-AAD7-44D8-BBD7-CCE9431645EC}">
                          <a14:shadowObscured xmlns:a14="http://schemas.microsoft.com/office/drawing/2010/main"/>
                        </a:ext>
                      </a:extLst>
                    </pic:spPr>
                  </pic:pic>
                </a:graphicData>
              </a:graphic>
            </wp:inline>
          </w:drawing>
        </w:r>
        <w:r w:rsidR="007C7D86">
          <w:rPr>
            <w:color w:val="000000"/>
            <w:shd w:val="clear" w:color="auto" w:fill="FFFFFF"/>
          </w:rPr>
          <w:br/>
        </w:r>
        <w:r w:rsidR="007C7D86">
          <w:rPr>
            <w:color w:val="000000"/>
            <w:shd w:val="clear" w:color="auto" w:fill="FFFFFF"/>
          </w:rPr>
          <w:br/>
        </w:r>
      </w:ins>
    </w:p>
    <w:p w14:paraId="69A9334B" w14:textId="77777777" w:rsidR="0062626B" w:rsidRDefault="0062626B" w:rsidP="00DC4C0F">
      <w:pPr>
        <w:pStyle w:val="1bodycopy10pt"/>
        <w:rPr>
          <w:noProof/>
          <w:color w:val="00CF80"/>
          <w:szCs w:val="20"/>
        </w:rPr>
      </w:pPr>
    </w:p>
    <w:p w14:paraId="1B21AAAD" w14:textId="77777777" w:rsidR="0062626B" w:rsidRDefault="0062626B" w:rsidP="00DC4C0F">
      <w:pPr>
        <w:pStyle w:val="1bodycopy10pt"/>
        <w:rPr>
          <w:noProof/>
        </w:rPr>
      </w:pPr>
    </w:p>
    <w:p w14:paraId="759D6DEF" w14:textId="77777777" w:rsidR="007A45DF" w:rsidRPr="007A45DF" w:rsidRDefault="00527D2B" w:rsidP="007A45DF">
      <w:pPr>
        <w:pStyle w:val="Title1"/>
        <w:jc w:val="center"/>
        <w:rPr>
          <w:b/>
          <w:color w:val="auto"/>
        </w:rPr>
      </w:pPr>
      <w:r>
        <w:rPr>
          <w:b/>
          <w:color w:val="auto"/>
        </w:rPr>
        <w:t>Special Educational Needs and Disability Policy</w:t>
      </w:r>
    </w:p>
    <w:p w14:paraId="338F67C8" w14:textId="340DB9BD" w:rsidR="007A45DF" w:rsidRPr="007A45DF" w:rsidRDefault="007C7D86" w:rsidP="007A45DF">
      <w:pPr>
        <w:pStyle w:val="Title1"/>
        <w:jc w:val="center"/>
        <w:rPr>
          <w:b/>
          <w:color w:val="auto"/>
        </w:rPr>
      </w:pPr>
      <w:bookmarkStart w:id="3" w:name="_Toc17405805"/>
      <w:ins w:id="4" w:author="Nick Hart" w:date="2022-10-19T12:13:00Z">
        <w:r>
          <w:rPr>
            <w:b/>
            <w:color w:val="auto"/>
          </w:rPr>
          <w:t xml:space="preserve">Alwyn Infant School and </w:t>
        </w:r>
      </w:ins>
      <w:r w:rsidR="007A45DF" w:rsidRPr="007A45DF">
        <w:rPr>
          <w:b/>
          <w:color w:val="auto"/>
        </w:rPr>
        <w:t>Courthouse Junior School</w:t>
      </w:r>
      <w:bookmarkEnd w:id="3"/>
    </w:p>
    <w:p w14:paraId="1F8D242C" w14:textId="77777777" w:rsidR="0062626B" w:rsidRDefault="0062626B" w:rsidP="00DC4C0F">
      <w:pPr>
        <w:pStyle w:val="1bodycopy10pt"/>
      </w:pPr>
    </w:p>
    <w:p w14:paraId="04B16E86" w14:textId="77777777" w:rsidR="0062626B" w:rsidRDefault="0062626B" w:rsidP="00DC4C0F">
      <w:pPr>
        <w:pStyle w:val="1bodycopy10pt"/>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7A45DF" w:rsidRPr="00DA50A5" w14:paraId="4094D134" w14:textId="77777777" w:rsidTr="00F00C1D">
        <w:tc>
          <w:tcPr>
            <w:tcW w:w="2127" w:type="dxa"/>
            <w:shd w:val="clear" w:color="auto" w:fill="BFBFBF"/>
          </w:tcPr>
          <w:p w14:paraId="25E9C98C" w14:textId="77777777" w:rsidR="007A45DF" w:rsidRPr="00DA50A5" w:rsidRDefault="007A45DF" w:rsidP="00F00C1D">
            <w:pPr>
              <w:rPr>
                <w:b/>
              </w:rPr>
            </w:pPr>
            <w:r w:rsidRPr="00DA50A5">
              <w:rPr>
                <w:b/>
              </w:rPr>
              <w:t>Approved by:</w:t>
            </w:r>
          </w:p>
        </w:tc>
        <w:tc>
          <w:tcPr>
            <w:tcW w:w="3727" w:type="dxa"/>
            <w:shd w:val="clear" w:color="auto" w:fill="BFBFBF"/>
          </w:tcPr>
          <w:p w14:paraId="14E5C28C" w14:textId="59168D08" w:rsidR="007A45DF" w:rsidRPr="00DA50A5" w:rsidRDefault="007A45DF" w:rsidP="00F00C1D">
            <w:del w:id="5" w:author="Nick Hart" w:date="2022-10-19T12:13:00Z">
              <w:r w:rsidDel="007C7D86">
                <w:delText>Full Governing Body</w:delText>
              </w:r>
            </w:del>
            <w:ins w:id="6" w:author="Nick Hart" w:date="2022-10-19T12:13:00Z">
              <w:r w:rsidR="007C7D86">
                <w:t>Executive Headteacher</w:t>
              </w:r>
            </w:ins>
          </w:p>
        </w:tc>
        <w:tc>
          <w:tcPr>
            <w:tcW w:w="3587" w:type="dxa"/>
            <w:shd w:val="clear" w:color="auto" w:fill="BFBFBF"/>
          </w:tcPr>
          <w:p w14:paraId="4D6541A9" w14:textId="11330BCC" w:rsidR="007A45DF" w:rsidRPr="00DA50A5" w:rsidRDefault="007A45DF" w:rsidP="00634398">
            <w:r w:rsidRPr="00DA50A5">
              <w:rPr>
                <w:b/>
              </w:rPr>
              <w:t>Date:</w:t>
            </w:r>
            <w:r>
              <w:t xml:space="preserve">  </w:t>
            </w:r>
            <w:ins w:id="7" w:author="Todorka Rolfe" w:date="2022-11-23T11:30:00Z">
              <w:r w:rsidR="00E335A5">
                <w:t>November</w:t>
              </w:r>
            </w:ins>
            <w:del w:id="8" w:author="Todorka Rolfe" w:date="2022-11-23T11:30:00Z">
              <w:r w:rsidR="008200F3" w:rsidDel="00E335A5">
                <w:delText>October</w:delText>
              </w:r>
            </w:del>
            <w:r w:rsidR="008200F3">
              <w:t xml:space="preserve"> </w:t>
            </w:r>
            <w:del w:id="9" w:author="Fiona Hayes" w:date="2021-09-16T20:45:00Z">
              <w:r w:rsidR="008200F3" w:rsidDel="00337908">
                <w:delText>2020</w:delText>
              </w:r>
            </w:del>
            <w:ins w:id="10" w:author="Fiona Hayes" w:date="2021-09-16T20:45:00Z">
              <w:r w:rsidR="00337908">
                <w:t>202</w:t>
              </w:r>
            </w:ins>
            <w:ins w:id="11" w:author="Fiona Hayes [2]" w:date="2022-09-04T15:56:00Z">
              <w:r w:rsidR="004B45ED">
                <w:t>2</w:t>
              </w:r>
            </w:ins>
            <w:ins w:id="12" w:author="Fiona Hayes" w:date="2021-09-16T20:45:00Z">
              <w:del w:id="13" w:author="Fiona Hayes [2]" w:date="2022-09-04T15:56:00Z">
                <w:r w:rsidR="00337908" w:rsidDel="004B45ED">
                  <w:delText>1</w:delText>
                </w:r>
              </w:del>
            </w:ins>
          </w:p>
        </w:tc>
      </w:tr>
      <w:tr w:rsidR="007A45DF" w:rsidRPr="00DA50A5" w14:paraId="094131A2" w14:textId="77777777" w:rsidTr="00F00C1D">
        <w:tc>
          <w:tcPr>
            <w:tcW w:w="2127" w:type="dxa"/>
            <w:shd w:val="clear" w:color="auto" w:fill="BFBFBF"/>
          </w:tcPr>
          <w:p w14:paraId="282A8571" w14:textId="77777777" w:rsidR="007A45DF" w:rsidRPr="00DA50A5" w:rsidRDefault="007A45DF" w:rsidP="00F00C1D">
            <w:pPr>
              <w:rPr>
                <w:b/>
              </w:rPr>
            </w:pPr>
            <w:r w:rsidRPr="00DA50A5">
              <w:rPr>
                <w:b/>
              </w:rPr>
              <w:t>Last reviewed on:</w:t>
            </w:r>
          </w:p>
        </w:tc>
        <w:tc>
          <w:tcPr>
            <w:tcW w:w="7314" w:type="dxa"/>
            <w:gridSpan w:val="2"/>
            <w:shd w:val="clear" w:color="auto" w:fill="BFBFBF"/>
          </w:tcPr>
          <w:p w14:paraId="024E19D2" w14:textId="1BF9EFDB" w:rsidR="007A45DF" w:rsidRPr="00DA50A5" w:rsidRDefault="00527D2B" w:rsidP="00F00C1D">
            <w:del w:id="14" w:author="Fiona Hayes" w:date="2021-09-16T20:45:00Z">
              <w:r w:rsidDel="00337908">
                <w:delText>July 2020</w:delText>
              </w:r>
            </w:del>
            <w:ins w:id="15" w:author="Fiona Hayes" w:date="2021-09-16T20:45:00Z">
              <w:del w:id="16" w:author="Fiona Hayes [2]" w:date="2022-09-04T15:56:00Z">
                <w:r w:rsidR="00337908" w:rsidDel="004B45ED">
                  <w:delText>S</w:delText>
                </w:r>
              </w:del>
            </w:ins>
            <w:ins w:id="17" w:author="Fiona Hayes [2]" w:date="2022-09-04T15:56:00Z">
              <w:r w:rsidR="004B45ED">
                <w:t>September 2021</w:t>
              </w:r>
            </w:ins>
            <w:ins w:id="18" w:author="Fiona Hayes" w:date="2021-09-16T20:45:00Z">
              <w:del w:id="19" w:author="Fiona Hayes [2]" w:date="2022-09-04T15:56:00Z">
                <w:r w:rsidR="00337908" w:rsidDel="004B45ED">
                  <w:delText>eptember 2021</w:delText>
                </w:r>
              </w:del>
            </w:ins>
          </w:p>
        </w:tc>
      </w:tr>
      <w:tr w:rsidR="007A45DF" w:rsidRPr="00DA50A5" w14:paraId="79D372CA" w14:textId="77777777" w:rsidTr="00F00C1D">
        <w:tc>
          <w:tcPr>
            <w:tcW w:w="2127" w:type="dxa"/>
            <w:shd w:val="clear" w:color="auto" w:fill="BFBFBF"/>
          </w:tcPr>
          <w:p w14:paraId="2519CB01" w14:textId="77777777" w:rsidR="007A45DF" w:rsidRPr="00DA50A5" w:rsidRDefault="007A45DF" w:rsidP="00F00C1D">
            <w:pPr>
              <w:rPr>
                <w:b/>
              </w:rPr>
            </w:pPr>
            <w:r w:rsidRPr="00DA50A5">
              <w:rPr>
                <w:b/>
              </w:rPr>
              <w:t>Next review due by:</w:t>
            </w:r>
          </w:p>
        </w:tc>
        <w:tc>
          <w:tcPr>
            <w:tcW w:w="7314" w:type="dxa"/>
            <w:gridSpan w:val="2"/>
            <w:shd w:val="clear" w:color="auto" w:fill="BFBFBF"/>
          </w:tcPr>
          <w:p w14:paraId="698DA3D8" w14:textId="05F254DA" w:rsidR="007A45DF" w:rsidRPr="00DA50A5" w:rsidRDefault="008200F3" w:rsidP="00F00C1D">
            <w:r>
              <w:t>Autumn</w:t>
            </w:r>
            <w:r w:rsidR="00527D2B">
              <w:t xml:space="preserve"> 202</w:t>
            </w:r>
            <w:ins w:id="20" w:author="Fiona Hayes [2]" w:date="2022-09-04T15:56:00Z">
              <w:r w:rsidR="004B45ED">
                <w:t>3</w:t>
              </w:r>
            </w:ins>
            <w:ins w:id="21" w:author="Fiona Hayes" w:date="2021-09-16T20:45:00Z">
              <w:del w:id="22" w:author="Fiona Hayes [2]" w:date="2022-09-04T15:56:00Z">
                <w:r w:rsidR="00337908" w:rsidDel="004B45ED">
                  <w:delText>2</w:delText>
                </w:r>
              </w:del>
            </w:ins>
            <w:del w:id="23" w:author="Fiona Hayes" w:date="2021-09-16T20:45:00Z">
              <w:r w:rsidR="00527D2B" w:rsidDel="00337908">
                <w:delText>1</w:delText>
              </w:r>
            </w:del>
          </w:p>
        </w:tc>
      </w:tr>
    </w:tbl>
    <w:p w14:paraId="3FE7A552" w14:textId="77777777" w:rsidR="0062626B" w:rsidRDefault="0062626B" w:rsidP="00DC4C0F">
      <w:pPr>
        <w:pStyle w:val="1bodycopy10pt"/>
      </w:pPr>
    </w:p>
    <w:p w14:paraId="34BE1108" w14:textId="77777777" w:rsidR="0062626B" w:rsidRDefault="0062626B" w:rsidP="00DC4C0F">
      <w:pPr>
        <w:pStyle w:val="1bodycopy10pt"/>
      </w:pPr>
    </w:p>
    <w:p w14:paraId="7AA03C5D" w14:textId="77777777" w:rsidR="00375061" w:rsidRDefault="00375061"/>
    <w:p w14:paraId="7038C188" w14:textId="77777777" w:rsidR="0072620F" w:rsidRPr="00B56149" w:rsidRDefault="007A45DF" w:rsidP="0072620F">
      <w:pPr>
        <w:pStyle w:val="TOCHeading"/>
        <w:spacing w:before="0" w:after="120"/>
        <w:rPr>
          <w:rFonts w:ascii="Arial" w:hAnsi="Arial" w:cs="Arial"/>
          <w:b/>
          <w:color w:val="auto"/>
          <w:sz w:val="28"/>
          <w:szCs w:val="28"/>
        </w:rPr>
      </w:pPr>
      <w:r>
        <w:rPr>
          <w:rFonts w:ascii="Arial" w:hAnsi="Arial" w:cs="Arial"/>
          <w:b/>
          <w:sz w:val="28"/>
          <w:szCs w:val="28"/>
        </w:rPr>
        <w:br w:type="page"/>
      </w:r>
      <w:r w:rsidR="0072620F" w:rsidRPr="006110A9">
        <w:rPr>
          <w:rFonts w:ascii="Arial" w:hAnsi="Arial" w:cs="Arial"/>
          <w:b/>
          <w:color w:val="385623" w:themeColor="accent6" w:themeShade="80"/>
          <w:sz w:val="28"/>
          <w:szCs w:val="28"/>
        </w:rPr>
        <w:lastRenderedPageBreak/>
        <w:t>Contents</w:t>
      </w:r>
    </w:p>
    <w:p w14:paraId="4C656116" w14:textId="77777777" w:rsidR="00B51C46" w:rsidRPr="00794A71" w:rsidRDefault="00E763E4" w:rsidP="00B51C46">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p>
    <w:p w14:paraId="684A6B5F" w14:textId="77777777" w:rsidR="00CA7575" w:rsidRDefault="006110A9" w:rsidP="00DC4C0F">
      <w:pPr>
        <w:pStyle w:val="1bodycopy10pt"/>
        <w:rPr>
          <w:rFonts w:cs="Arial"/>
          <w:noProof/>
          <w:szCs w:val="20"/>
        </w:rPr>
      </w:pPr>
      <w:r>
        <w:rPr>
          <w:rFonts w:cs="Arial"/>
          <w:noProof/>
          <w:szCs w:val="20"/>
        </w:rPr>
        <w:t>1</w:t>
      </w:r>
      <w:r>
        <w:rPr>
          <w:rFonts w:cs="Arial"/>
          <w:noProof/>
          <w:szCs w:val="20"/>
        </w:rPr>
        <w:tab/>
        <w:t>Statutory Requirements</w:t>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t>3</w:t>
      </w:r>
    </w:p>
    <w:p w14:paraId="0A060850" w14:textId="77777777" w:rsidR="006110A9" w:rsidRDefault="006110A9" w:rsidP="00DC4C0F">
      <w:pPr>
        <w:pStyle w:val="1bodycopy10pt"/>
        <w:rPr>
          <w:rFonts w:cs="Arial"/>
          <w:noProof/>
          <w:szCs w:val="20"/>
        </w:rPr>
      </w:pPr>
      <w:r>
        <w:rPr>
          <w:rFonts w:cs="Arial"/>
          <w:noProof/>
          <w:szCs w:val="20"/>
        </w:rPr>
        <w:t>2</w:t>
      </w:r>
      <w:r>
        <w:rPr>
          <w:rFonts w:cs="Arial"/>
          <w:noProof/>
          <w:szCs w:val="20"/>
        </w:rPr>
        <w:tab/>
      </w:r>
      <w:r w:rsidR="000635B5">
        <w:rPr>
          <w:rFonts w:cs="Arial"/>
          <w:noProof/>
          <w:szCs w:val="20"/>
        </w:rPr>
        <w:t>Introduction</w:t>
      </w:r>
      <w:r w:rsidR="000635B5">
        <w:rPr>
          <w:rFonts w:cs="Arial"/>
          <w:noProof/>
          <w:szCs w:val="20"/>
        </w:rPr>
        <w:tab/>
      </w:r>
      <w:r w:rsidR="000635B5">
        <w:rPr>
          <w:rFonts w:cs="Arial"/>
          <w:noProof/>
          <w:szCs w:val="20"/>
        </w:rPr>
        <w:tab/>
      </w:r>
      <w:r w:rsidR="000635B5">
        <w:rPr>
          <w:rFonts w:cs="Arial"/>
          <w:noProof/>
          <w:szCs w:val="20"/>
        </w:rPr>
        <w:tab/>
      </w:r>
      <w:r w:rsidR="000635B5">
        <w:rPr>
          <w:rFonts w:cs="Arial"/>
          <w:noProof/>
          <w:szCs w:val="20"/>
        </w:rPr>
        <w:tab/>
      </w:r>
      <w:r w:rsidR="000635B5">
        <w:rPr>
          <w:rFonts w:cs="Arial"/>
          <w:noProof/>
          <w:szCs w:val="20"/>
        </w:rPr>
        <w:tab/>
      </w:r>
      <w:r w:rsidR="000635B5">
        <w:rPr>
          <w:rFonts w:cs="Arial"/>
          <w:noProof/>
          <w:szCs w:val="20"/>
        </w:rPr>
        <w:tab/>
      </w:r>
      <w:r w:rsidR="000635B5">
        <w:rPr>
          <w:rFonts w:cs="Arial"/>
          <w:noProof/>
          <w:szCs w:val="20"/>
        </w:rPr>
        <w:tab/>
      </w:r>
      <w:r w:rsidR="000635B5">
        <w:rPr>
          <w:rFonts w:cs="Arial"/>
          <w:noProof/>
          <w:szCs w:val="20"/>
        </w:rPr>
        <w:tab/>
      </w:r>
      <w:r w:rsidR="000635B5">
        <w:rPr>
          <w:rFonts w:cs="Arial"/>
          <w:noProof/>
          <w:szCs w:val="20"/>
        </w:rPr>
        <w:tab/>
      </w:r>
      <w:r w:rsidR="000635B5">
        <w:rPr>
          <w:rFonts w:cs="Arial"/>
          <w:noProof/>
          <w:szCs w:val="20"/>
        </w:rPr>
        <w:tab/>
      </w:r>
      <w:r w:rsidR="000635B5">
        <w:rPr>
          <w:rFonts w:cs="Arial"/>
          <w:noProof/>
          <w:szCs w:val="20"/>
        </w:rPr>
        <w:tab/>
      </w:r>
      <w:r w:rsidR="000635B5">
        <w:rPr>
          <w:rFonts w:cs="Arial"/>
          <w:noProof/>
          <w:szCs w:val="20"/>
        </w:rPr>
        <w:tab/>
        <w:t>3</w:t>
      </w:r>
    </w:p>
    <w:p w14:paraId="24798EA6" w14:textId="77777777" w:rsidR="000635B5" w:rsidRDefault="000635B5" w:rsidP="00DC4C0F">
      <w:pPr>
        <w:pStyle w:val="1bodycopy10pt"/>
        <w:rPr>
          <w:rFonts w:cs="Arial"/>
          <w:noProof/>
          <w:szCs w:val="20"/>
        </w:rPr>
      </w:pPr>
      <w:r>
        <w:rPr>
          <w:rFonts w:cs="Arial"/>
          <w:noProof/>
          <w:szCs w:val="20"/>
        </w:rPr>
        <w:t>3</w:t>
      </w:r>
      <w:r>
        <w:rPr>
          <w:rFonts w:cs="Arial"/>
          <w:noProof/>
          <w:szCs w:val="20"/>
        </w:rPr>
        <w:tab/>
        <w:t>Aims and Objectives</w:t>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t>4</w:t>
      </w:r>
    </w:p>
    <w:p w14:paraId="666248E0" w14:textId="77777777" w:rsidR="000635B5" w:rsidRDefault="000635B5" w:rsidP="00DC4C0F">
      <w:pPr>
        <w:pStyle w:val="1bodycopy10pt"/>
        <w:rPr>
          <w:rFonts w:cs="Arial"/>
          <w:noProof/>
          <w:szCs w:val="20"/>
        </w:rPr>
      </w:pPr>
      <w:r>
        <w:rPr>
          <w:rFonts w:cs="Arial"/>
          <w:noProof/>
          <w:szCs w:val="20"/>
        </w:rPr>
        <w:t>4</w:t>
      </w:r>
      <w:r>
        <w:rPr>
          <w:rFonts w:cs="Arial"/>
          <w:noProof/>
          <w:szCs w:val="20"/>
        </w:rPr>
        <w:tab/>
        <w:t>Indentifying Speical Educational Needs</w:t>
      </w:r>
      <w:r w:rsidR="006C7095">
        <w:rPr>
          <w:rFonts w:cs="Arial"/>
          <w:noProof/>
          <w:szCs w:val="20"/>
        </w:rPr>
        <w:t xml:space="preserve"> and disabilties</w:t>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t>4</w:t>
      </w:r>
    </w:p>
    <w:p w14:paraId="639299A8" w14:textId="77777777" w:rsidR="000635B5" w:rsidRDefault="000635B5" w:rsidP="00DC4C0F">
      <w:pPr>
        <w:pStyle w:val="1bodycopy10pt"/>
        <w:rPr>
          <w:rFonts w:cs="Arial"/>
          <w:noProof/>
          <w:szCs w:val="20"/>
        </w:rPr>
      </w:pPr>
      <w:r>
        <w:rPr>
          <w:rFonts w:cs="Arial"/>
          <w:noProof/>
          <w:szCs w:val="20"/>
        </w:rPr>
        <w:t>5</w:t>
      </w:r>
      <w:r>
        <w:rPr>
          <w:rFonts w:cs="Arial"/>
          <w:noProof/>
          <w:szCs w:val="20"/>
        </w:rPr>
        <w:tab/>
        <w:t>A Graduated Approach to SEND Support</w:t>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t>6</w:t>
      </w:r>
    </w:p>
    <w:p w14:paraId="0A1DAB89" w14:textId="77777777" w:rsidR="000635B5" w:rsidDel="006D2C46" w:rsidRDefault="000635B5" w:rsidP="00DC4C0F">
      <w:pPr>
        <w:pStyle w:val="1bodycopy10pt"/>
        <w:rPr>
          <w:del w:id="24" w:author="Office" w:date="2020-10-26T16:00:00Z"/>
          <w:rFonts w:cs="Arial"/>
          <w:noProof/>
          <w:szCs w:val="20"/>
        </w:rPr>
      </w:pPr>
      <w:r>
        <w:rPr>
          <w:rFonts w:cs="Arial"/>
          <w:noProof/>
          <w:szCs w:val="20"/>
        </w:rPr>
        <w:t>6</w:t>
      </w:r>
      <w:r>
        <w:rPr>
          <w:rFonts w:cs="Arial"/>
          <w:noProof/>
          <w:szCs w:val="20"/>
        </w:rPr>
        <w:tab/>
        <w:t>Managing childrens needs on the SEND Register</w:t>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t>8</w:t>
      </w:r>
    </w:p>
    <w:p w14:paraId="2F4A50A8" w14:textId="77777777" w:rsidR="006D2C46" w:rsidRDefault="006D2C46" w:rsidP="00DC4C0F">
      <w:pPr>
        <w:pStyle w:val="1bodycopy10pt"/>
        <w:rPr>
          <w:ins w:id="25" w:author="Office" w:date="2020-10-26T16:01:00Z"/>
          <w:rFonts w:cs="Arial"/>
          <w:noProof/>
          <w:szCs w:val="20"/>
        </w:rPr>
      </w:pPr>
    </w:p>
    <w:p w14:paraId="5105051D" w14:textId="77777777" w:rsidR="000635B5" w:rsidRDefault="000635B5" w:rsidP="00DC4C0F">
      <w:pPr>
        <w:pStyle w:val="1bodycopy10pt"/>
        <w:rPr>
          <w:rFonts w:cs="Arial"/>
          <w:noProof/>
          <w:szCs w:val="20"/>
        </w:rPr>
      </w:pPr>
      <w:r>
        <w:rPr>
          <w:rFonts w:cs="Arial"/>
          <w:noProof/>
          <w:szCs w:val="20"/>
        </w:rPr>
        <w:t>7</w:t>
      </w:r>
      <w:r>
        <w:rPr>
          <w:rFonts w:cs="Arial"/>
          <w:noProof/>
          <w:szCs w:val="20"/>
        </w:rPr>
        <w:tab/>
        <w:t>Criteria for exiting the SEND Register</w:t>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ins w:id="26" w:author="Staff" w:date="2020-10-22T09:39:00Z">
        <w:r w:rsidR="00C64C87">
          <w:rPr>
            <w:rFonts w:cs="Arial"/>
            <w:noProof/>
            <w:szCs w:val="20"/>
          </w:rPr>
          <w:t>8</w:t>
        </w:r>
      </w:ins>
      <w:del w:id="27" w:author="Office" w:date="2020-10-26T15:59:00Z">
        <w:r w:rsidDel="006D2C46">
          <w:rPr>
            <w:rFonts w:cs="Arial"/>
            <w:noProof/>
            <w:szCs w:val="20"/>
          </w:rPr>
          <w:delText>9</w:delText>
        </w:r>
      </w:del>
    </w:p>
    <w:p w14:paraId="48A1F955" w14:textId="77777777" w:rsidR="000635B5" w:rsidRDefault="000635B5" w:rsidP="00DC4C0F">
      <w:pPr>
        <w:pStyle w:val="1bodycopy10pt"/>
        <w:rPr>
          <w:rFonts w:cs="Arial"/>
          <w:noProof/>
          <w:szCs w:val="20"/>
        </w:rPr>
      </w:pPr>
      <w:r>
        <w:rPr>
          <w:rFonts w:cs="Arial"/>
          <w:noProof/>
          <w:szCs w:val="20"/>
        </w:rPr>
        <w:t>8</w:t>
      </w:r>
      <w:r>
        <w:rPr>
          <w:rFonts w:cs="Arial"/>
          <w:noProof/>
          <w:szCs w:val="20"/>
        </w:rPr>
        <w:tab/>
        <w:t>Supporting children and families</w:t>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ins w:id="28" w:author="Staff" w:date="2020-10-22T09:40:00Z">
        <w:r w:rsidR="00C64C87">
          <w:rPr>
            <w:rFonts w:cs="Arial"/>
            <w:noProof/>
            <w:szCs w:val="20"/>
          </w:rPr>
          <w:t>8</w:t>
        </w:r>
      </w:ins>
      <w:del w:id="29" w:author="Office" w:date="2020-10-26T15:59:00Z">
        <w:r w:rsidDel="006D2C46">
          <w:rPr>
            <w:rFonts w:cs="Arial"/>
            <w:noProof/>
            <w:szCs w:val="20"/>
          </w:rPr>
          <w:delText>9</w:delText>
        </w:r>
      </w:del>
    </w:p>
    <w:p w14:paraId="08E71CE1" w14:textId="77777777" w:rsidR="000635B5" w:rsidRDefault="000635B5" w:rsidP="00DC4C0F">
      <w:pPr>
        <w:pStyle w:val="1bodycopy10pt"/>
        <w:rPr>
          <w:rFonts w:cs="Arial"/>
          <w:noProof/>
          <w:szCs w:val="20"/>
        </w:rPr>
      </w:pPr>
      <w:r>
        <w:rPr>
          <w:rFonts w:cs="Arial"/>
          <w:noProof/>
          <w:szCs w:val="20"/>
        </w:rPr>
        <w:t>9</w:t>
      </w:r>
      <w:r>
        <w:rPr>
          <w:rFonts w:cs="Arial"/>
          <w:noProof/>
          <w:szCs w:val="20"/>
        </w:rPr>
        <w:tab/>
        <w:t>Supporting children at school with medical conditions</w:t>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t>10</w:t>
      </w:r>
    </w:p>
    <w:p w14:paraId="254BA5E7" w14:textId="77777777" w:rsidR="000635B5" w:rsidRDefault="000635B5" w:rsidP="00DC4C0F">
      <w:pPr>
        <w:pStyle w:val="1bodycopy10pt"/>
        <w:rPr>
          <w:rFonts w:cs="Arial"/>
          <w:noProof/>
          <w:szCs w:val="20"/>
        </w:rPr>
      </w:pPr>
      <w:r>
        <w:rPr>
          <w:rFonts w:cs="Arial"/>
          <w:noProof/>
          <w:szCs w:val="20"/>
        </w:rPr>
        <w:t>10</w:t>
      </w:r>
      <w:r>
        <w:rPr>
          <w:rFonts w:cs="Arial"/>
          <w:noProof/>
          <w:szCs w:val="20"/>
        </w:rPr>
        <w:tab/>
        <w:t>Supporting children at school with Social, Emotional and Mental Health (SEMH)</w:t>
      </w:r>
      <w:r>
        <w:rPr>
          <w:rFonts w:cs="Arial"/>
          <w:noProof/>
          <w:szCs w:val="20"/>
        </w:rPr>
        <w:tab/>
      </w:r>
      <w:r>
        <w:rPr>
          <w:rFonts w:cs="Arial"/>
          <w:noProof/>
          <w:szCs w:val="20"/>
        </w:rPr>
        <w:tab/>
      </w:r>
      <w:r>
        <w:rPr>
          <w:rFonts w:cs="Arial"/>
          <w:noProof/>
          <w:szCs w:val="20"/>
        </w:rPr>
        <w:tab/>
      </w:r>
      <w:r>
        <w:rPr>
          <w:rFonts w:cs="Arial"/>
          <w:noProof/>
          <w:szCs w:val="20"/>
        </w:rPr>
        <w:tab/>
        <w:t>10</w:t>
      </w:r>
    </w:p>
    <w:p w14:paraId="6228514D" w14:textId="77777777" w:rsidR="000635B5" w:rsidRDefault="000635B5" w:rsidP="00DC4C0F">
      <w:pPr>
        <w:pStyle w:val="1bodycopy10pt"/>
        <w:rPr>
          <w:rFonts w:cs="Arial"/>
          <w:noProof/>
          <w:szCs w:val="20"/>
        </w:rPr>
      </w:pPr>
      <w:r>
        <w:rPr>
          <w:rFonts w:cs="Arial"/>
          <w:noProof/>
          <w:szCs w:val="20"/>
        </w:rPr>
        <w:t>11</w:t>
      </w:r>
      <w:r>
        <w:rPr>
          <w:rFonts w:cs="Arial"/>
          <w:noProof/>
          <w:szCs w:val="20"/>
        </w:rPr>
        <w:tab/>
        <w:t>Monitoring and evulating SEND Provision</w:t>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t>10</w:t>
      </w:r>
    </w:p>
    <w:p w14:paraId="3FC3F4A1" w14:textId="77777777" w:rsidR="000635B5" w:rsidRDefault="000635B5" w:rsidP="00DC4C0F">
      <w:pPr>
        <w:pStyle w:val="1bodycopy10pt"/>
        <w:rPr>
          <w:rFonts w:cs="Arial"/>
          <w:noProof/>
          <w:szCs w:val="20"/>
        </w:rPr>
      </w:pPr>
      <w:r>
        <w:rPr>
          <w:rFonts w:cs="Arial"/>
          <w:noProof/>
          <w:szCs w:val="20"/>
        </w:rPr>
        <w:t>12</w:t>
      </w:r>
      <w:r>
        <w:rPr>
          <w:rFonts w:cs="Arial"/>
          <w:noProof/>
          <w:szCs w:val="20"/>
        </w:rPr>
        <w:tab/>
        <w:t>Tra</w:t>
      </w:r>
      <w:r w:rsidR="006C7095">
        <w:rPr>
          <w:rFonts w:cs="Arial"/>
          <w:noProof/>
          <w:szCs w:val="20"/>
        </w:rPr>
        <w:t>ining and resources</w:t>
      </w:r>
      <w:r w:rsidR="006C7095">
        <w:rPr>
          <w:rFonts w:cs="Arial"/>
          <w:noProof/>
          <w:szCs w:val="20"/>
        </w:rPr>
        <w:tab/>
      </w:r>
      <w:r w:rsidR="006C7095">
        <w:rPr>
          <w:rFonts w:cs="Arial"/>
          <w:noProof/>
          <w:szCs w:val="20"/>
        </w:rPr>
        <w:tab/>
      </w:r>
      <w:r w:rsidR="006C7095">
        <w:rPr>
          <w:rFonts w:cs="Arial"/>
          <w:noProof/>
          <w:szCs w:val="20"/>
        </w:rPr>
        <w:tab/>
      </w:r>
      <w:r w:rsidR="006C7095">
        <w:rPr>
          <w:rFonts w:cs="Arial"/>
          <w:noProof/>
          <w:szCs w:val="20"/>
        </w:rPr>
        <w:tab/>
      </w:r>
      <w:r w:rsidR="006C7095">
        <w:rPr>
          <w:rFonts w:cs="Arial"/>
          <w:noProof/>
          <w:szCs w:val="20"/>
        </w:rPr>
        <w:tab/>
      </w:r>
      <w:r w:rsidR="006C7095">
        <w:rPr>
          <w:rFonts w:cs="Arial"/>
          <w:noProof/>
          <w:szCs w:val="20"/>
        </w:rPr>
        <w:tab/>
      </w:r>
      <w:r w:rsidR="006C7095">
        <w:rPr>
          <w:rFonts w:cs="Arial"/>
          <w:noProof/>
          <w:szCs w:val="20"/>
        </w:rPr>
        <w:tab/>
      </w:r>
      <w:r w:rsidR="006C7095">
        <w:rPr>
          <w:rFonts w:cs="Arial"/>
          <w:noProof/>
          <w:szCs w:val="20"/>
        </w:rPr>
        <w:tab/>
      </w:r>
      <w:r w:rsidR="006C7095">
        <w:rPr>
          <w:rFonts w:cs="Arial"/>
          <w:noProof/>
          <w:szCs w:val="20"/>
        </w:rPr>
        <w:tab/>
      </w:r>
      <w:r w:rsidR="006C7095">
        <w:rPr>
          <w:rFonts w:cs="Arial"/>
          <w:noProof/>
          <w:szCs w:val="20"/>
        </w:rPr>
        <w:tab/>
      </w:r>
      <w:r w:rsidR="006C7095">
        <w:rPr>
          <w:rFonts w:cs="Arial"/>
          <w:noProof/>
          <w:szCs w:val="20"/>
        </w:rPr>
        <w:tab/>
        <w:t>10</w:t>
      </w:r>
    </w:p>
    <w:p w14:paraId="5B8C8F6A" w14:textId="77777777" w:rsidR="000635B5" w:rsidRDefault="000635B5" w:rsidP="00DC4C0F">
      <w:pPr>
        <w:pStyle w:val="1bodycopy10pt"/>
        <w:rPr>
          <w:rFonts w:cs="Arial"/>
          <w:noProof/>
          <w:szCs w:val="20"/>
        </w:rPr>
      </w:pPr>
      <w:r>
        <w:rPr>
          <w:rFonts w:cs="Arial"/>
          <w:noProof/>
          <w:szCs w:val="20"/>
        </w:rPr>
        <w:t>13</w:t>
      </w:r>
      <w:r>
        <w:rPr>
          <w:rFonts w:cs="Arial"/>
          <w:noProof/>
          <w:szCs w:val="20"/>
        </w:rPr>
        <w:tab/>
        <w:t>Storing and managing information</w:t>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t>11</w:t>
      </w:r>
    </w:p>
    <w:p w14:paraId="3A66C7ED" w14:textId="77777777" w:rsidR="000635B5" w:rsidRDefault="000635B5" w:rsidP="00DC4C0F">
      <w:pPr>
        <w:pStyle w:val="1bodycopy10pt"/>
        <w:rPr>
          <w:rFonts w:cs="Arial"/>
          <w:noProof/>
          <w:szCs w:val="20"/>
        </w:rPr>
      </w:pPr>
      <w:r>
        <w:rPr>
          <w:rFonts w:cs="Arial"/>
          <w:noProof/>
          <w:szCs w:val="20"/>
        </w:rPr>
        <w:t>14</w:t>
      </w:r>
      <w:r>
        <w:rPr>
          <w:rFonts w:cs="Arial"/>
          <w:noProof/>
          <w:szCs w:val="20"/>
        </w:rPr>
        <w:tab/>
        <w:t>Reviewing the policy</w:t>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r>
      <w:r>
        <w:rPr>
          <w:rFonts w:cs="Arial"/>
          <w:noProof/>
          <w:szCs w:val="20"/>
        </w:rPr>
        <w:tab/>
        <w:t>11</w:t>
      </w:r>
    </w:p>
    <w:p w14:paraId="14109097" w14:textId="77777777" w:rsidR="006110A9" w:rsidRDefault="006110A9" w:rsidP="00DC4C0F">
      <w:pPr>
        <w:pStyle w:val="1bodycopy10pt"/>
        <w:rPr>
          <w:rFonts w:cs="Arial"/>
          <w:noProof/>
          <w:szCs w:val="20"/>
        </w:rPr>
      </w:pPr>
    </w:p>
    <w:p w14:paraId="5A879AE4" w14:textId="77777777" w:rsidR="009122BB" w:rsidRPr="00805BEF" w:rsidRDefault="00E763E4" w:rsidP="00DC4C0F">
      <w:pPr>
        <w:pStyle w:val="1bodycopy10pt"/>
        <w:rPr>
          <w:noProof/>
          <w:sz w:val="2"/>
        </w:rPr>
      </w:pPr>
      <w:r>
        <w:rPr>
          <w:rFonts w:cs="Arial"/>
          <w:noProof/>
          <w:szCs w:val="20"/>
        </w:rPr>
        <w:fldChar w:fldCharType="end"/>
      </w:r>
    </w:p>
    <w:p w14:paraId="041292EB" w14:textId="77777777" w:rsidR="007C7D86" w:rsidRDefault="007C7D86">
      <w:pPr>
        <w:spacing w:after="0"/>
        <w:rPr>
          <w:ins w:id="30" w:author="Nick Hart" w:date="2022-10-19T12:22:00Z"/>
          <w:b/>
          <w:sz w:val="28"/>
        </w:rPr>
      </w:pPr>
      <w:ins w:id="31" w:author="Nick Hart" w:date="2022-10-19T12:22:00Z">
        <w:r>
          <w:rPr>
            <w:b/>
            <w:sz w:val="28"/>
          </w:rPr>
          <w:br w:type="page"/>
        </w:r>
      </w:ins>
    </w:p>
    <w:p w14:paraId="1F4DF2D9" w14:textId="1CD3ADC8" w:rsidR="0024040B" w:rsidRPr="00805BEF" w:rsidRDefault="001B7CD8" w:rsidP="00805BEF">
      <w:pPr>
        <w:pStyle w:val="1bodycopy10pt"/>
        <w:rPr>
          <w:rFonts w:cs="Arial"/>
          <w:b/>
          <w:noProof/>
          <w:sz w:val="28"/>
          <w:szCs w:val="20"/>
        </w:rPr>
      </w:pPr>
      <w:del w:id="32" w:author="Nick Hart" w:date="2022-10-19T12:22:00Z">
        <w:r w:rsidRPr="00805BEF" w:rsidDel="007C7D86">
          <w:rPr>
            <w:b/>
            <w:noProof/>
            <w:sz w:val="28"/>
            <w:lang w:val="en-GB" w:eastAsia="en-GB"/>
          </w:rPr>
          <w:lastRenderedPageBreak/>
          <mc:AlternateContent>
            <mc:Choice Requires="wps">
              <w:drawing>
                <wp:anchor distT="4294967295" distB="4294967295" distL="114300" distR="114300" simplePos="0" relativeHeight="251657728" behindDoc="0" locked="0" layoutInCell="1" allowOverlap="1" wp14:anchorId="5FF99A02" wp14:editId="7FBE87C0">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4956D6"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del>
      <w:bookmarkStart w:id="33" w:name="_Toc17405806"/>
      <w:r w:rsidR="0024040B" w:rsidRPr="00805BEF">
        <w:rPr>
          <w:b/>
          <w:sz w:val="28"/>
        </w:rPr>
        <w:t>Important contacts</w:t>
      </w:r>
      <w:bookmarkEnd w:id="33"/>
    </w:p>
    <w:tbl>
      <w:tblPr>
        <w:tblW w:w="10632"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623"/>
        <w:gridCol w:w="2540"/>
        <w:gridCol w:w="5469"/>
        <w:tblGridChange w:id="34">
          <w:tblGrid>
            <w:gridCol w:w="147"/>
            <w:gridCol w:w="2476"/>
            <w:gridCol w:w="147"/>
            <w:gridCol w:w="2393"/>
            <w:gridCol w:w="147"/>
            <w:gridCol w:w="5322"/>
            <w:gridCol w:w="147"/>
          </w:tblGrid>
        </w:tblGridChange>
      </w:tblGrid>
      <w:tr w:rsidR="0024040B" w14:paraId="6E0E957B" w14:textId="77777777" w:rsidTr="007C7D86">
        <w:trPr>
          <w:cantSplit/>
          <w:tblHeader/>
        </w:trPr>
        <w:tc>
          <w:tcPr>
            <w:tcW w:w="2623"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C6A3664" w14:textId="77777777" w:rsidR="0024040B" w:rsidRPr="00887DB6" w:rsidRDefault="00CA7575">
            <w:pPr>
              <w:pStyle w:val="1bodycopy10pt"/>
              <w:spacing w:after="0"/>
              <w:rPr>
                <w:caps/>
              </w:rPr>
            </w:pPr>
            <w:r>
              <w:rPr>
                <w:caps/>
              </w:rPr>
              <w:t>Role</w:t>
            </w:r>
          </w:p>
        </w:tc>
        <w:tc>
          <w:tcPr>
            <w:tcW w:w="254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61B55FB6" w14:textId="77777777" w:rsidR="0024040B" w:rsidRPr="00887DB6" w:rsidRDefault="0024040B">
            <w:pPr>
              <w:pStyle w:val="1bodycopy10pt"/>
              <w:spacing w:after="0"/>
              <w:rPr>
                <w:caps/>
              </w:rPr>
            </w:pPr>
            <w:r>
              <w:rPr>
                <w:caps/>
              </w:rPr>
              <w:t>Name</w:t>
            </w:r>
          </w:p>
        </w:tc>
        <w:tc>
          <w:tcPr>
            <w:tcW w:w="546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625AA9A" w14:textId="77777777" w:rsidR="0024040B" w:rsidRPr="00887DB6" w:rsidRDefault="0024040B">
            <w:pPr>
              <w:pStyle w:val="1bodycopy10pt"/>
              <w:spacing w:after="0"/>
              <w:rPr>
                <w:caps/>
              </w:rPr>
            </w:pPr>
            <w:r>
              <w:rPr>
                <w:caps/>
              </w:rPr>
              <w:t>Contact details</w:t>
            </w:r>
          </w:p>
        </w:tc>
      </w:tr>
      <w:tr w:rsidR="007C7D86" w14:paraId="0129B9D7" w14:textId="77777777" w:rsidTr="007C7D86">
        <w:tblPrEx>
          <w:tblW w:w="10632"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ExChange w:id="35" w:author="Nick Hart" w:date="2022-10-19T12:20:00Z">
            <w:tblPrEx>
              <w:tblW w:w="10632"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Ex>
          </w:tblPrExChange>
        </w:tblPrEx>
        <w:trPr>
          <w:cantSplit/>
          <w:trHeight w:val="273"/>
          <w:trPrChange w:id="36" w:author="Nick Hart" w:date="2022-10-19T12:20:00Z">
            <w:trPr>
              <w:gridBefore w:val="1"/>
              <w:cantSplit/>
              <w:trHeight w:val="273"/>
            </w:trPr>
          </w:trPrChange>
        </w:trPr>
        <w:tc>
          <w:tcPr>
            <w:tcW w:w="2623" w:type="dxa"/>
            <w:vMerge w:val="restart"/>
            <w:shd w:val="clear" w:color="auto" w:fill="auto"/>
            <w:vAlign w:val="center"/>
            <w:tcPrChange w:id="37" w:author="Nick Hart" w:date="2022-10-19T12:20:00Z">
              <w:tcPr>
                <w:tcW w:w="2623" w:type="dxa"/>
                <w:gridSpan w:val="2"/>
                <w:vMerge w:val="restart"/>
                <w:shd w:val="clear" w:color="auto" w:fill="auto"/>
                <w:vAlign w:val="center"/>
              </w:tcPr>
            </w:tcPrChange>
          </w:tcPr>
          <w:p w14:paraId="40899116" w14:textId="1D01A5C9" w:rsidR="007C7D86" w:rsidRPr="00EB7D4F" w:rsidDel="007C7D86" w:rsidRDefault="007C7D86">
            <w:pPr>
              <w:pStyle w:val="Tablecopybulleted"/>
              <w:numPr>
                <w:ilvl w:val="0"/>
                <w:numId w:val="0"/>
              </w:numPr>
              <w:spacing w:after="0"/>
              <w:rPr>
                <w:del w:id="38" w:author="Nick Hart" w:date="2022-10-19T12:20:00Z"/>
                <w:b/>
                <w:sz w:val="8"/>
              </w:rPr>
            </w:pPr>
          </w:p>
          <w:p w14:paraId="788FC724" w14:textId="77777777" w:rsidR="007C7D86" w:rsidDel="007C7D86" w:rsidRDefault="007C7D86">
            <w:pPr>
              <w:pStyle w:val="Tablecopybulleted"/>
              <w:numPr>
                <w:ilvl w:val="0"/>
                <w:numId w:val="0"/>
              </w:numPr>
              <w:spacing w:after="0"/>
              <w:rPr>
                <w:del w:id="39" w:author="Nick Hart" w:date="2022-10-19T12:20:00Z"/>
                <w:b/>
              </w:rPr>
            </w:pPr>
            <w:r>
              <w:rPr>
                <w:b/>
              </w:rPr>
              <w:t>SENDCo</w:t>
            </w:r>
          </w:p>
          <w:p w14:paraId="3ED79B3A" w14:textId="77777777" w:rsidR="007C7D86" w:rsidRPr="00EB7D4F" w:rsidRDefault="007C7D86">
            <w:pPr>
              <w:pStyle w:val="Tablecopybulleted"/>
              <w:numPr>
                <w:ilvl w:val="0"/>
                <w:numId w:val="0"/>
              </w:numPr>
              <w:spacing w:after="0"/>
              <w:rPr>
                <w:b/>
                <w:sz w:val="8"/>
              </w:rPr>
            </w:pPr>
          </w:p>
        </w:tc>
        <w:tc>
          <w:tcPr>
            <w:tcW w:w="2540" w:type="dxa"/>
            <w:shd w:val="clear" w:color="auto" w:fill="auto"/>
            <w:vAlign w:val="center"/>
            <w:tcPrChange w:id="40" w:author="Nick Hart" w:date="2022-10-19T12:20:00Z">
              <w:tcPr>
                <w:tcW w:w="2540" w:type="dxa"/>
                <w:gridSpan w:val="2"/>
                <w:shd w:val="clear" w:color="auto" w:fill="auto"/>
              </w:tcPr>
            </w:tcPrChange>
          </w:tcPr>
          <w:p w14:paraId="706AD051" w14:textId="4F8391DE" w:rsidR="007C7D86" w:rsidRPr="00CA2014" w:rsidDel="007C7D86" w:rsidRDefault="007C7D86">
            <w:pPr>
              <w:pStyle w:val="Tablebodycopy"/>
              <w:spacing w:after="0"/>
              <w:rPr>
                <w:del w:id="41" w:author="Nick Hart" w:date="2022-10-19T12:15:00Z"/>
                <w:sz w:val="14"/>
              </w:rPr>
            </w:pPr>
          </w:p>
          <w:p w14:paraId="4CC6A1DF" w14:textId="6C628BE4" w:rsidR="007C7D86" w:rsidDel="007C7D86" w:rsidRDefault="007C7D86">
            <w:pPr>
              <w:pStyle w:val="Tablebodycopy"/>
              <w:spacing w:after="0"/>
              <w:rPr>
                <w:del w:id="42" w:author="Nick Hart" w:date="2022-10-19T12:21:00Z"/>
              </w:rPr>
            </w:pPr>
            <w:del w:id="43" w:author="Nick Hart" w:date="2022-10-19T12:15:00Z">
              <w:r w:rsidDel="007C7D86">
                <w:delText>Fiona Hay</w:delText>
              </w:r>
            </w:del>
            <w:ins w:id="44" w:author="Nick Hart" w:date="2022-10-19T12:15:00Z">
              <w:r>
                <w:t>Wendy Harris</w:t>
              </w:r>
            </w:ins>
            <w:del w:id="45" w:author="Nick Hart" w:date="2022-10-19T12:15:00Z">
              <w:r w:rsidDel="007C7D86">
                <w:delText>es</w:delText>
              </w:r>
            </w:del>
          </w:p>
          <w:p w14:paraId="7B3CB7F5" w14:textId="77777777" w:rsidR="007C7D86" w:rsidRPr="00EB7D4F" w:rsidRDefault="007C7D86">
            <w:pPr>
              <w:pStyle w:val="Tablebodycopy"/>
              <w:spacing w:after="0"/>
              <w:rPr>
                <w:sz w:val="8"/>
              </w:rPr>
            </w:pPr>
          </w:p>
        </w:tc>
        <w:tc>
          <w:tcPr>
            <w:tcW w:w="5469" w:type="dxa"/>
            <w:shd w:val="clear" w:color="auto" w:fill="auto"/>
            <w:vAlign w:val="center"/>
            <w:tcPrChange w:id="46" w:author="Nick Hart" w:date="2022-10-19T12:20:00Z">
              <w:tcPr>
                <w:tcW w:w="5469" w:type="dxa"/>
                <w:gridSpan w:val="2"/>
                <w:shd w:val="clear" w:color="auto" w:fill="auto"/>
              </w:tcPr>
            </w:tcPrChange>
          </w:tcPr>
          <w:p w14:paraId="636A2AF0" w14:textId="386E8719" w:rsidR="007C7D86" w:rsidDel="007C7D86" w:rsidRDefault="007C7D86">
            <w:pPr>
              <w:pStyle w:val="1bodycopy10pt"/>
              <w:spacing w:after="0"/>
              <w:rPr>
                <w:del w:id="47" w:author="Nick Hart" w:date="2022-10-19T12:14:00Z"/>
              </w:rPr>
            </w:pPr>
            <w:ins w:id="48" w:author="Nick Hart" w:date="2022-10-19T12:14:00Z">
              <w:r>
                <w:t>01628 622477</w:t>
              </w:r>
            </w:ins>
            <w:del w:id="49" w:author="Nick Hart" w:date="2022-10-19T12:14:00Z">
              <w:r w:rsidDel="007C7D86">
                <w:delText>01628 626958</w:delText>
              </w:r>
            </w:del>
          </w:p>
          <w:p w14:paraId="0341A6B3" w14:textId="08A4C1A0" w:rsidR="007C7D86" w:rsidRDefault="007C7D86">
            <w:pPr>
              <w:pStyle w:val="1bodycopy10pt"/>
              <w:spacing w:after="0"/>
              <w:rPr>
                <w:ins w:id="50" w:author="Nick Hart" w:date="2022-10-19T12:14:00Z"/>
              </w:rPr>
            </w:pPr>
          </w:p>
          <w:p w14:paraId="7AFE199E" w14:textId="4787772C" w:rsidR="007C7D86" w:rsidRDefault="007C7D86">
            <w:pPr>
              <w:pStyle w:val="1bodycopy10pt"/>
              <w:spacing w:after="0"/>
            </w:pPr>
            <w:ins w:id="51" w:author="Nick Hart" w:date="2022-10-19T12:14:00Z">
              <w:r>
                <w:t>Wendyharris</w:t>
              </w:r>
            </w:ins>
            <w:ins w:id="52" w:author="Nick Hart" w:date="2022-10-19T12:15:00Z">
              <w:r>
                <w:t>@</w:t>
              </w:r>
            </w:ins>
            <w:ins w:id="53" w:author="Nick Hart" w:date="2022-10-19T12:14:00Z">
              <w:r>
                <w:t>alwyn.org.uk</w:t>
              </w:r>
            </w:ins>
            <w:del w:id="54" w:author="Nick Hart" w:date="2022-10-19T12:14:00Z">
              <w:r w:rsidDel="007C7D86">
                <w:fldChar w:fldCharType="begin"/>
              </w:r>
              <w:r w:rsidDel="007C7D86">
                <w:delInstrText xml:space="preserve"> HYPERLINK "mailto:fhayes@courthousejunior.co.uk" </w:delInstrText>
              </w:r>
              <w:r w:rsidDel="007C7D86">
                <w:fldChar w:fldCharType="separate"/>
              </w:r>
              <w:r w:rsidRPr="00154969" w:rsidDel="007C7D86">
                <w:rPr>
                  <w:rStyle w:val="Hyperlink"/>
                </w:rPr>
                <w:delText>fhayes@courthousejunior.co.uk</w:delText>
              </w:r>
              <w:r w:rsidDel="007C7D86">
                <w:rPr>
                  <w:rStyle w:val="Hyperlink"/>
                </w:rPr>
                <w:fldChar w:fldCharType="end"/>
              </w:r>
            </w:del>
          </w:p>
        </w:tc>
      </w:tr>
      <w:tr w:rsidR="007C7D86" w14:paraId="30F308BE" w14:textId="77777777" w:rsidTr="007C7D86">
        <w:tblPrEx>
          <w:tblW w:w="10632"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ExChange w:id="55" w:author="Nick Hart" w:date="2022-10-19T12:20:00Z">
            <w:tblPrEx>
              <w:tblW w:w="10632"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Ex>
          </w:tblPrExChange>
        </w:tblPrEx>
        <w:trPr>
          <w:cantSplit/>
          <w:trHeight w:val="272"/>
          <w:trPrChange w:id="56" w:author="Nick Hart" w:date="2022-10-19T12:20:00Z">
            <w:trPr>
              <w:gridBefore w:val="1"/>
              <w:cantSplit/>
              <w:trHeight w:val="272"/>
            </w:trPr>
          </w:trPrChange>
        </w:trPr>
        <w:tc>
          <w:tcPr>
            <w:tcW w:w="2623" w:type="dxa"/>
            <w:vMerge/>
            <w:shd w:val="clear" w:color="auto" w:fill="auto"/>
            <w:vAlign w:val="center"/>
            <w:tcPrChange w:id="57" w:author="Nick Hart" w:date="2022-10-19T12:20:00Z">
              <w:tcPr>
                <w:tcW w:w="2623" w:type="dxa"/>
                <w:gridSpan w:val="2"/>
                <w:vMerge/>
                <w:shd w:val="clear" w:color="auto" w:fill="auto"/>
                <w:vAlign w:val="center"/>
              </w:tcPr>
            </w:tcPrChange>
          </w:tcPr>
          <w:p w14:paraId="6E6C090F" w14:textId="77777777" w:rsidR="007C7D86" w:rsidRPr="00EB7D4F" w:rsidRDefault="007C7D86">
            <w:pPr>
              <w:pStyle w:val="Tablecopybulleted"/>
              <w:numPr>
                <w:ilvl w:val="0"/>
                <w:numId w:val="0"/>
              </w:numPr>
              <w:spacing w:after="0"/>
              <w:rPr>
                <w:b/>
                <w:sz w:val="8"/>
              </w:rPr>
            </w:pPr>
          </w:p>
        </w:tc>
        <w:tc>
          <w:tcPr>
            <w:tcW w:w="2540" w:type="dxa"/>
            <w:shd w:val="clear" w:color="auto" w:fill="auto"/>
            <w:vAlign w:val="center"/>
            <w:tcPrChange w:id="58" w:author="Nick Hart" w:date="2022-10-19T12:20:00Z">
              <w:tcPr>
                <w:tcW w:w="2540" w:type="dxa"/>
                <w:gridSpan w:val="2"/>
                <w:shd w:val="clear" w:color="auto" w:fill="auto"/>
              </w:tcPr>
            </w:tcPrChange>
          </w:tcPr>
          <w:p w14:paraId="41A488D9" w14:textId="1D6AADD6" w:rsidR="007C7D86" w:rsidRPr="00CA2014" w:rsidRDefault="007C7D86">
            <w:pPr>
              <w:pStyle w:val="Tablebodycopy"/>
              <w:spacing w:after="0"/>
              <w:rPr>
                <w:sz w:val="14"/>
              </w:rPr>
            </w:pPr>
            <w:ins w:id="59" w:author="Nick Hart" w:date="2022-10-19T12:15:00Z">
              <w:r w:rsidRPr="007C7D86">
                <w:rPr>
                  <w:rPrChange w:id="60" w:author="Nick Hart" w:date="2022-10-19T12:15:00Z">
                    <w:rPr>
                      <w:sz w:val="14"/>
                    </w:rPr>
                  </w:rPrChange>
                </w:rPr>
                <w:t>Fiona Hayes</w:t>
              </w:r>
            </w:ins>
          </w:p>
        </w:tc>
        <w:tc>
          <w:tcPr>
            <w:tcW w:w="5469" w:type="dxa"/>
            <w:shd w:val="clear" w:color="auto" w:fill="auto"/>
            <w:vAlign w:val="center"/>
            <w:tcPrChange w:id="61" w:author="Nick Hart" w:date="2022-10-19T12:20:00Z">
              <w:tcPr>
                <w:tcW w:w="5469" w:type="dxa"/>
                <w:gridSpan w:val="2"/>
                <w:shd w:val="clear" w:color="auto" w:fill="auto"/>
              </w:tcPr>
            </w:tcPrChange>
          </w:tcPr>
          <w:p w14:paraId="0B70151C" w14:textId="77777777" w:rsidR="007C7D86" w:rsidRDefault="007C7D86">
            <w:pPr>
              <w:pStyle w:val="1bodycopy10pt"/>
              <w:spacing w:after="0"/>
              <w:rPr>
                <w:ins w:id="62" w:author="Nick Hart" w:date="2022-10-19T12:14:00Z"/>
              </w:rPr>
            </w:pPr>
            <w:ins w:id="63" w:author="Nick Hart" w:date="2022-10-19T12:14:00Z">
              <w:r>
                <w:t>01628 626958</w:t>
              </w:r>
            </w:ins>
          </w:p>
          <w:p w14:paraId="6022C52C" w14:textId="65E68705" w:rsidR="007C7D86" w:rsidRDefault="007C7D86">
            <w:pPr>
              <w:pStyle w:val="1bodycopy10pt"/>
              <w:spacing w:after="0"/>
            </w:pPr>
            <w:ins w:id="64" w:author="Nick Hart" w:date="2022-10-19T12:14:00Z">
              <w:r>
                <w:fldChar w:fldCharType="begin"/>
              </w:r>
              <w:r>
                <w:instrText xml:space="preserve"> HYPERLINK "mailto:fhayes@courthousejunior.co.uk" </w:instrText>
              </w:r>
              <w:r>
                <w:fldChar w:fldCharType="separate"/>
              </w:r>
              <w:r w:rsidRPr="00154969">
                <w:rPr>
                  <w:rStyle w:val="Hyperlink"/>
                </w:rPr>
                <w:t>fhayes@courthousejunior.co.uk</w:t>
              </w:r>
              <w:r>
                <w:rPr>
                  <w:rStyle w:val="Hyperlink"/>
                </w:rPr>
                <w:fldChar w:fldCharType="end"/>
              </w:r>
            </w:ins>
          </w:p>
        </w:tc>
      </w:tr>
      <w:tr w:rsidR="00CA7575" w14:paraId="2491A8BF" w14:textId="77777777" w:rsidTr="007C7D86">
        <w:tblPrEx>
          <w:tblW w:w="10632"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ExChange w:id="65" w:author="Nick Hart" w:date="2022-10-19T12:20:00Z">
            <w:tblPrEx>
              <w:tblW w:w="10632"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Ex>
          </w:tblPrExChange>
        </w:tblPrEx>
        <w:trPr>
          <w:cantSplit/>
          <w:trPrChange w:id="66" w:author="Nick Hart" w:date="2022-10-19T12:20:00Z">
            <w:trPr>
              <w:gridBefore w:val="1"/>
              <w:cantSplit/>
            </w:trPr>
          </w:trPrChange>
        </w:trPr>
        <w:tc>
          <w:tcPr>
            <w:tcW w:w="2623" w:type="dxa"/>
            <w:shd w:val="clear" w:color="auto" w:fill="auto"/>
            <w:vAlign w:val="center"/>
            <w:tcPrChange w:id="67" w:author="Nick Hart" w:date="2022-10-19T12:20:00Z">
              <w:tcPr>
                <w:tcW w:w="2623" w:type="dxa"/>
                <w:gridSpan w:val="2"/>
                <w:shd w:val="clear" w:color="auto" w:fill="auto"/>
                <w:vAlign w:val="center"/>
              </w:tcPr>
            </w:tcPrChange>
          </w:tcPr>
          <w:p w14:paraId="38CB0EE6" w14:textId="41CE28D7" w:rsidR="00EB7D4F" w:rsidRPr="00EB7D4F" w:rsidDel="007C7D86" w:rsidRDefault="00EB7D4F">
            <w:pPr>
              <w:pStyle w:val="Tablecopybulleted"/>
              <w:numPr>
                <w:ilvl w:val="0"/>
                <w:numId w:val="0"/>
              </w:numPr>
              <w:spacing w:after="0"/>
              <w:rPr>
                <w:del w:id="68" w:author="Nick Hart" w:date="2022-10-19T12:19:00Z"/>
                <w:b/>
                <w:sz w:val="8"/>
              </w:rPr>
            </w:pPr>
          </w:p>
          <w:p w14:paraId="61076452" w14:textId="77777777" w:rsidR="00CA7575" w:rsidDel="007C7D86" w:rsidRDefault="00CA7575">
            <w:pPr>
              <w:pStyle w:val="Tablecopybulleted"/>
              <w:numPr>
                <w:ilvl w:val="0"/>
                <w:numId w:val="0"/>
              </w:numPr>
              <w:spacing w:after="0"/>
              <w:rPr>
                <w:del w:id="69" w:author="Nick Hart" w:date="2022-10-19T12:19:00Z"/>
                <w:b/>
              </w:rPr>
            </w:pPr>
            <w:r>
              <w:rPr>
                <w:b/>
              </w:rPr>
              <w:t>SEND Governor</w:t>
            </w:r>
          </w:p>
          <w:p w14:paraId="73A09020" w14:textId="77777777" w:rsidR="00EB7D4F" w:rsidRPr="00EB7D4F" w:rsidRDefault="00EB7D4F">
            <w:pPr>
              <w:pStyle w:val="Tablecopybulleted"/>
              <w:numPr>
                <w:ilvl w:val="0"/>
                <w:numId w:val="0"/>
              </w:numPr>
              <w:spacing w:after="0"/>
              <w:rPr>
                <w:b/>
                <w:sz w:val="8"/>
              </w:rPr>
            </w:pPr>
          </w:p>
        </w:tc>
        <w:tc>
          <w:tcPr>
            <w:tcW w:w="2540" w:type="dxa"/>
            <w:shd w:val="clear" w:color="auto" w:fill="auto"/>
            <w:vAlign w:val="center"/>
            <w:tcPrChange w:id="70" w:author="Nick Hart" w:date="2022-10-19T12:20:00Z">
              <w:tcPr>
                <w:tcW w:w="2540" w:type="dxa"/>
                <w:gridSpan w:val="2"/>
                <w:shd w:val="clear" w:color="auto" w:fill="auto"/>
              </w:tcPr>
            </w:tcPrChange>
          </w:tcPr>
          <w:p w14:paraId="71C622DE" w14:textId="4825E731" w:rsidR="00CA7575" w:rsidRPr="00EB7D4F" w:rsidDel="007C7D86" w:rsidRDefault="00CA7575">
            <w:pPr>
              <w:pStyle w:val="Tablebodycopy"/>
              <w:spacing w:after="0"/>
              <w:rPr>
                <w:del w:id="71" w:author="Nick Hart" w:date="2022-10-19T12:21:00Z"/>
                <w:sz w:val="8"/>
              </w:rPr>
            </w:pPr>
          </w:p>
          <w:p w14:paraId="5934999B" w14:textId="65D8820E" w:rsidR="00CA7575" w:rsidDel="007C7D86" w:rsidRDefault="004B45ED">
            <w:pPr>
              <w:pStyle w:val="Tablebodycopy"/>
              <w:spacing w:after="0"/>
              <w:rPr>
                <w:del w:id="72" w:author="Fiona Hayes" w:date="2021-09-16T20:45:00Z"/>
              </w:rPr>
            </w:pPr>
            <w:ins w:id="73" w:author="Fiona Hayes [2]" w:date="2022-09-04T15:56:00Z">
              <w:r>
                <w:t>S</w:t>
              </w:r>
            </w:ins>
            <w:ins w:id="74" w:author="Fiona Hayes [2]" w:date="2022-09-04T15:58:00Z">
              <w:r>
                <w:t>iobhan Tarbuck</w:t>
              </w:r>
            </w:ins>
            <w:ins w:id="75" w:author="Office" w:date="2021-09-17T12:15:00Z">
              <w:del w:id="76" w:author="Fiona Hayes [2]" w:date="2022-09-04T15:56:00Z">
                <w:r w:rsidR="003E57B7" w:rsidDel="004B45ED">
                  <w:delText>Natasha Lewis</w:delText>
                </w:r>
              </w:del>
            </w:ins>
            <w:del w:id="77" w:author="Fiona Hayes" w:date="2021-09-16T20:45:00Z">
              <w:r w:rsidR="00CA7575" w:rsidDel="00337908">
                <w:delText>Katie Ratcliffe</w:delText>
              </w:r>
            </w:del>
          </w:p>
          <w:p w14:paraId="3E023F0F" w14:textId="7739F278" w:rsidR="007C7D86" w:rsidRDefault="007C7D86">
            <w:pPr>
              <w:pStyle w:val="Tablebodycopy"/>
              <w:spacing w:after="0"/>
              <w:rPr>
                <w:ins w:id="78" w:author="Nick Hart" w:date="2022-10-19T12:15:00Z"/>
              </w:rPr>
            </w:pPr>
          </w:p>
          <w:p w14:paraId="51F5ABFE" w14:textId="07D749EA" w:rsidR="00EB7D4F" w:rsidRPr="007C7D86" w:rsidRDefault="007C7D86">
            <w:pPr>
              <w:pStyle w:val="Tablebodycopy"/>
              <w:spacing w:after="0"/>
              <w:rPr>
                <w:rPrChange w:id="79" w:author="Nick Hart" w:date="2022-10-19T12:21:00Z">
                  <w:rPr>
                    <w:sz w:val="8"/>
                  </w:rPr>
                </w:rPrChange>
              </w:rPr>
            </w:pPr>
            <w:ins w:id="80" w:author="Nick Hart" w:date="2022-10-19T12:15:00Z">
              <w:r>
                <w:t>Rachel Al</w:t>
              </w:r>
            </w:ins>
            <w:ins w:id="81" w:author="Nick Hart" w:date="2022-10-19T12:16:00Z">
              <w:r>
                <w:t>l</w:t>
              </w:r>
            </w:ins>
            <w:ins w:id="82" w:author="Nick Hart" w:date="2022-10-19T12:15:00Z">
              <w:r>
                <w:t>man</w:t>
              </w:r>
            </w:ins>
          </w:p>
        </w:tc>
        <w:tc>
          <w:tcPr>
            <w:tcW w:w="5469" w:type="dxa"/>
            <w:shd w:val="clear" w:color="auto" w:fill="auto"/>
            <w:vAlign w:val="center"/>
            <w:tcPrChange w:id="83" w:author="Nick Hart" w:date="2022-10-19T12:20:00Z">
              <w:tcPr>
                <w:tcW w:w="5469" w:type="dxa"/>
                <w:gridSpan w:val="2"/>
                <w:shd w:val="clear" w:color="auto" w:fill="auto"/>
              </w:tcPr>
            </w:tcPrChange>
          </w:tcPr>
          <w:p w14:paraId="58D42390" w14:textId="77777777" w:rsidR="00CA7575" w:rsidRPr="003E57B7" w:rsidDel="003E57B7" w:rsidRDefault="00CA7575">
            <w:pPr>
              <w:pStyle w:val="1bodycopy10pt"/>
              <w:spacing w:after="0"/>
              <w:rPr>
                <w:del w:id="84" w:author="Office" w:date="2021-09-17T12:15:00Z"/>
                <w:szCs w:val="20"/>
                <w:rPrChange w:id="85" w:author="Office" w:date="2021-09-17T12:16:00Z">
                  <w:rPr>
                    <w:del w:id="86" w:author="Office" w:date="2021-09-17T12:15:00Z"/>
                    <w:sz w:val="10"/>
                  </w:rPr>
                </w:rPrChange>
              </w:rPr>
            </w:pPr>
          </w:p>
          <w:p w14:paraId="5D65218E" w14:textId="4320813D" w:rsidR="00CA7575" w:rsidDel="007C7D86" w:rsidRDefault="004B45ED">
            <w:pPr>
              <w:pStyle w:val="1bodycopy10pt"/>
              <w:spacing w:after="0"/>
              <w:rPr>
                <w:del w:id="87" w:author="Fiona Hayes [2]" w:date="2022-09-04T15:58:00Z"/>
                <w:rFonts w:cs="Arial"/>
                <w:color w:val="605E5C"/>
                <w:szCs w:val="20"/>
                <w:shd w:val="clear" w:color="auto" w:fill="FFFFFF"/>
              </w:rPr>
            </w:pPr>
            <w:ins w:id="88" w:author="Fiona Hayes [2]" w:date="2022-09-04T15:59:00Z">
              <w:r w:rsidRPr="004B45ED">
                <w:rPr>
                  <w:rFonts w:cs="Arial"/>
                  <w:color w:val="605E5C"/>
                  <w:szCs w:val="20"/>
                  <w:shd w:val="clear" w:color="auto" w:fill="FFFFFF"/>
                  <w:rPrChange w:id="89" w:author="Fiona Hayes [2]" w:date="2022-09-04T15:59:00Z">
                    <w:rPr>
                      <w:rFonts w:ascii="Segoe UI" w:hAnsi="Segoe UI" w:cs="Segoe UI"/>
                      <w:color w:val="605E5C"/>
                      <w:sz w:val="18"/>
                      <w:szCs w:val="18"/>
                      <w:shd w:val="clear" w:color="auto" w:fill="FFFFFF"/>
                    </w:rPr>
                  </w:rPrChange>
                </w:rPr>
                <w:fldChar w:fldCharType="begin"/>
              </w:r>
              <w:r w:rsidRPr="004B45ED">
                <w:rPr>
                  <w:rFonts w:cs="Arial"/>
                  <w:color w:val="605E5C"/>
                  <w:szCs w:val="20"/>
                  <w:shd w:val="clear" w:color="auto" w:fill="FFFFFF"/>
                  <w:rPrChange w:id="90" w:author="Fiona Hayes [2]" w:date="2022-09-04T15:59:00Z">
                    <w:rPr>
                      <w:rFonts w:ascii="Segoe UI" w:hAnsi="Segoe UI" w:cs="Segoe UI"/>
                      <w:color w:val="605E5C"/>
                      <w:sz w:val="18"/>
                      <w:szCs w:val="18"/>
                      <w:shd w:val="clear" w:color="auto" w:fill="FFFFFF"/>
                    </w:rPr>
                  </w:rPrChange>
                </w:rPr>
                <w:instrText xml:space="preserve"> HYPERLINK "mailto:starbuck@alwynandcourthouse.co.uk" </w:instrText>
              </w:r>
              <w:r w:rsidRPr="00E335A5">
                <w:rPr>
                  <w:rFonts w:cs="Arial"/>
                  <w:color w:val="605E5C"/>
                  <w:szCs w:val="20"/>
                  <w:shd w:val="clear" w:color="auto" w:fill="FFFFFF"/>
                </w:rPr>
              </w:r>
              <w:r w:rsidRPr="004B45ED">
                <w:rPr>
                  <w:rFonts w:cs="Arial"/>
                  <w:color w:val="605E5C"/>
                  <w:szCs w:val="20"/>
                  <w:shd w:val="clear" w:color="auto" w:fill="FFFFFF"/>
                  <w:rPrChange w:id="91" w:author="Fiona Hayes [2]" w:date="2022-09-04T15:59:00Z">
                    <w:rPr>
                      <w:rFonts w:ascii="Segoe UI" w:hAnsi="Segoe UI" w:cs="Segoe UI"/>
                      <w:color w:val="605E5C"/>
                      <w:sz w:val="18"/>
                      <w:szCs w:val="18"/>
                      <w:shd w:val="clear" w:color="auto" w:fill="FFFFFF"/>
                    </w:rPr>
                  </w:rPrChange>
                </w:rPr>
                <w:fldChar w:fldCharType="separate"/>
              </w:r>
              <w:r w:rsidRPr="004B45ED">
                <w:rPr>
                  <w:rStyle w:val="Hyperlink"/>
                  <w:rFonts w:cs="Arial"/>
                  <w:szCs w:val="20"/>
                  <w:shd w:val="clear" w:color="auto" w:fill="FFFFFF"/>
                  <w:rPrChange w:id="92" w:author="Fiona Hayes [2]" w:date="2022-09-04T15:59:00Z">
                    <w:rPr>
                      <w:rStyle w:val="Hyperlink"/>
                      <w:rFonts w:ascii="Segoe UI" w:hAnsi="Segoe UI" w:cs="Segoe UI"/>
                      <w:sz w:val="18"/>
                      <w:szCs w:val="18"/>
                      <w:shd w:val="clear" w:color="auto" w:fill="FFFFFF"/>
                    </w:rPr>
                  </w:rPrChange>
                </w:rPr>
                <w:t>starbuck@alwynandcourthouse.co.uk</w:t>
              </w:r>
              <w:r w:rsidRPr="004B45ED">
                <w:rPr>
                  <w:rFonts w:cs="Arial"/>
                  <w:color w:val="605E5C"/>
                  <w:szCs w:val="20"/>
                  <w:shd w:val="clear" w:color="auto" w:fill="FFFFFF"/>
                  <w:rPrChange w:id="93" w:author="Fiona Hayes [2]" w:date="2022-09-04T15:59:00Z">
                    <w:rPr>
                      <w:rFonts w:ascii="Segoe UI" w:hAnsi="Segoe UI" w:cs="Segoe UI"/>
                      <w:color w:val="605E5C"/>
                      <w:sz w:val="18"/>
                      <w:szCs w:val="18"/>
                      <w:shd w:val="clear" w:color="auto" w:fill="FFFFFF"/>
                    </w:rPr>
                  </w:rPrChange>
                </w:rPr>
                <w:fldChar w:fldCharType="end"/>
              </w:r>
              <w:r w:rsidRPr="004B45ED">
                <w:rPr>
                  <w:rFonts w:cs="Arial"/>
                  <w:color w:val="605E5C"/>
                  <w:szCs w:val="20"/>
                  <w:shd w:val="clear" w:color="auto" w:fill="FFFFFF"/>
                  <w:rPrChange w:id="94" w:author="Fiona Hayes [2]" w:date="2022-09-04T15:59:00Z">
                    <w:rPr>
                      <w:rFonts w:ascii="Segoe UI" w:hAnsi="Segoe UI" w:cs="Segoe UI"/>
                      <w:color w:val="605E5C"/>
                      <w:sz w:val="18"/>
                      <w:szCs w:val="18"/>
                      <w:shd w:val="clear" w:color="auto" w:fill="FFFFFF"/>
                    </w:rPr>
                  </w:rPrChange>
                </w:rPr>
                <w:t xml:space="preserve"> </w:t>
              </w:r>
            </w:ins>
            <w:del w:id="95" w:author="Fiona Hayes [2]" w:date="2022-09-04T15:58:00Z">
              <w:r w:rsidR="00023319" w:rsidRPr="004B45ED" w:rsidDel="004B45ED">
                <w:fldChar w:fldCharType="begin"/>
              </w:r>
              <w:r w:rsidR="00023319" w:rsidRPr="004B45ED" w:rsidDel="004B45ED">
                <w:rPr>
                  <w:rFonts w:cs="Arial"/>
                  <w:szCs w:val="20"/>
                </w:rPr>
                <w:delInstrText xml:space="preserve"> HYPERLINK "mailto:kratcliffe@courthousejunior.co.uk" </w:delInstrText>
              </w:r>
              <w:r w:rsidR="00023319" w:rsidRPr="004B45ED" w:rsidDel="004B45ED">
                <w:rPr>
                  <w:rPrChange w:id="96" w:author="Fiona Hayes [2]" w:date="2022-09-04T15:59:00Z">
                    <w:rPr>
                      <w:rStyle w:val="Hyperlink"/>
                      <w:rFonts w:cs="Arial"/>
                      <w:szCs w:val="20"/>
                    </w:rPr>
                  </w:rPrChange>
                </w:rPr>
                <w:fldChar w:fldCharType="separate"/>
              </w:r>
              <w:r w:rsidR="00CA7575" w:rsidRPr="004B45ED" w:rsidDel="004B45ED">
                <w:rPr>
                  <w:rStyle w:val="Hyperlink"/>
                  <w:rFonts w:cs="Arial"/>
                  <w:szCs w:val="20"/>
                </w:rPr>
                <w:delText>kratcliffe@courthousejunior.co.uk</w:delText>
              </w:r>
              <w:r w:rsidR="00023319" w:rsidRPr="004B45ED" w:rsidDel="004B45ED">
                <w:rPr>
                  <w:rStyle w:val="Hyperlink"/>
                  <w:rFonts w:cs="Arial"/>
                  <w:szCs w:val="20"/>
                </w:rPr>
                <w:fldChar w:fldCharType="end"/>
              </w:r>
              <w:r w:rsidR="00CA7575" w:rsidRPr="004B45ED" w:rsidDel="004B45ED">
                <w:rPr>
                  <w:rFonts w:cs="Arial"/>
                  <w:szCs w:val="20"/>
                </w:rPr>
                <w:delText xml:space="preserve"> </w:delText>
              </w:r>
            </w:del>
            <w:ins w:id="97" w:author="Office" w:date="2021-09-17T12:15:00Z">
              <w:del w:id="98" w:author="Fiona Hayes [2]" w:date="2022-09-04T15:58:00Z">
                <w:r w:rsidR="003E57B7" w:rsidRPr="004B45ED" w:rsidDel="004B45ED">
                  <w:rPr>
                    <w:rFonts w:cs="Arial"/>
                    <w:szCs w:val="20"/>
                    <w:rPrChange w:id="99" w:author="Fiona Hayes [2]" w:date="2022-09-04T15:59:00Z">
                      <w:rPr>
                        <w:sz w:val="10"/>
                      </w:rPr>
                    </w:rPrChange>
                  </w:rPr>
                  <w:delText>nlewis@alwynandcourthouse.co.uk</w:delText>
                </w:r>
              </w:del>
            </w:ins>
          </w:p>
          <w:p w14:paraId="510AD24F" w14:textId="2732EFAD" w:rsidR="007C7D86" w:rsidRDefault="007C7D86">
            <w:pPr>
              <w:pStyle w:val="1bodycopy10pt"/>
              <w:spacing w:after="0"/>
              <w:rPr>
                <w:ins w:id="100" w:author="Nick Hart" w:date="2022-10-19T12:15:00Z"/>
                <w:rFonts w:cs="Arial"/>
                <w:szCs w:val="20"/>
              </w:rPr>
            </w:pPr>
          </w:p>
          <w:p w14:paraId="0BC5210D" w14:textId="49788CE6" w:rsidR="00CA7575" w:rsidRPr="007C7D86" w:rsidRDefault="007C7D86">
            <w:pPr>
              <w:pStyle w:val="1bodycopy10pt"/>
              <w:spacing w:after="0"/>
              <w:rPr>
                <w:rFonts w:cs="Arial"/>
                <w:szCs w:val="20"/>
                <w:rPrChange w:id="101" w:author="Nick Hart" w:date="2022-10-19T12:16:00Z">
                  <w:rPr>
                    <w:sz w:val="8"/>
                  </w:rPr>
                </w:rPrChange>
              </w:rPr>
            </w:pPr>
            <w:ins w:id="102" w:author="Nick Hart" w:date="2022-10-19T12:16:00Z">
              <w:r>
                <w:rPr>
                  <w:rFonts w:cs="Arial"/>
                  <w:szCs w:val="20"/>
                </w:rPr>
                <w:fldChar w:fldCharType="begin"/>
              </w:r>
              <w:r>
                <w:rPr>
                  <w:rFonts w:cs="Arial"/>
                  <w:szCs w:val="20"/>
                </w:rPr>
                <w:instrText xml:space="preserve"> HYPERLINK "mailto:</w:instrText>
              </w:r>
            </w:ins>
            <w:ins w:id="103" w:author="Nick Hart" w:date="2022-10-19T12:15:00Z">
              <w:r>
                <w:rPr>
                  <w:rFonts w:cs="Arial"/>
                  <w:szCs w:val="20"/>
                </w:rPr>
                <w:instrText>ral</w:instrText>
              </w:r>
            </w:ins>
            <w:ins w:id="104" w:author="Nick Hart" w:date="2022-10-19T12:16:00Z">
              <w:r>
                <w:rPr>
                  <w:rFonts w:cs="Arial"/>
                  <w:szCs w:val="20"/>
                </w:rPr>
                <w:instrText xml:space="preserve">lman@alwynandcourthouse.co.uk" </w:instrText>
              </w:r>
              <w:r>
                <w:rPr>
                  <w:rFonts w:cs="Arial"/>
                  <w:szCs w:val="20"/>
                </w:rPr>
              </w:r>
              <w:r>
                <w:rPr>
                  <w:rFonts w:cs="Arial"/>
                  <w:szCs w:val="20"/>
                </w:rPr>
                <w:fldChar w:fldCharType="separate"/>
              </w:r>
            </w:ins>
            <w:ins w:id="105" w:author="Nick Hart" w:date="2022-10-19T12:15:00Z">
              <w:r w:rsidRPr="00253D66">
                <w:rPr>
                  <w:rStyle w:val="Hyperlink"/>
                  <w:rFonts w:cs="Arial"/>
                  <w:szCs w:val="20"/>
                </w:rPr>
                <w:t>ral</w:t>
              </w:r>
            </w:ins>
            <w:ins w:id="106" w:author="Nick Hart" w:date="2022-10-19T12:16:00Z">
              <w:r w:rsidRPr="00253D66">
                <w:rPr>
                  <w:rStyle w:val="Hyperlink"/>
                  <w:rFonts w:cs="Arial"/>
                  <w:szCs w:val="20"/>
                </w:rPr>
                <w:t>lman@alwynandcourthouse.co.uk</w:t>
              </w:r>
              <w:r>
                <w:rPr>
                  <w:rFonts w:cs="Arial"/>
                  <w:szCs w:val="20"/>
                </w:rPr>
                <w:fldChar w:fldCharType="end"/>
              </w:r>
            </w:ins>
          </w:p>
        </w:tc>
      </w:tr>
      <w:tr w:rsidR="00CA7575" w14:paraId="534A77D1" w14:textId="77777777" w:rsidTr="007C7D86">
        <w:tblPrEx>
          <w:tblW w:w="10632"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ExChange w:id="107" w:author="Nick Hart" w:date="2022-10-19T12:20:00Z">
            <w:tblPrEx>
              <w:tblW w:w="10632"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Ex>
          </w:tblPrExChange>
        </w:tblPrEx>
        <w:trPr>
          <w:cantSplit/>
          <w:trPrChange w:id="108" w:author="Nick Hart" w:date="2022-10-19T12:20:00Z">
            <w:trPr>
              <w:gridBefore w:val="1"/>
              <w:cantSplit/>
            </w:trPr>
          </w:trPrChange>
        </w:trPr>
        <w:tc>
          <w:tcPr>
            <w:tcW w:w="2623" w:type="dxa"/>
            <w:shd w:val="clear" w:color="auto" w:fill="auto"/>
            <w:vAlign w:val="center"/>
            <w:tcPrChange w:id="109" w:author="Nick Hart" w:date="2022-10-19T12:20:00Z">
              <w:tcPr>
                <w:tcW w:w="2623" w:type="dxa"/>
                <w:gridSpan w:val="2"/>
                <w:shd w:val="clear" w:color="auto" w:fill="auto"/>
                <w:vAlign w:val="center"/>
              </w:tcPr>
            </w:tcPrChange>
          </w:tcPr>
          <w:p w14:paraId="030363A2" w14:textId="13F1E440" w:rsidR="00EB7D4F" w:rsidRPr="00EB7D4F" w:rsidDel="007C7D86" w:rsidRDefault="00EB7D4F">
            <w:pPr>
              <w:pStyle w:val="Tablecopybulleted"/>
              <w:numPr>
                <w:ilvl w:val="0"/>
                <w:numId w:val="0"/>
              </w:numPr>
              <w:spacing w:after="0"/>
              <w:rPr>
                <w:del w:id="110" w:author="Nick Hart" w:date="2022-10-19T12:19:00Z"/>
                <w:b/>
                <w:sz w:val="8"/>
              </w:rPr>
            </w:pPr>
          </w:p>
          <w:p w14:paraId="3411F2D4" w14:textId="77777777" w:rsidR="00CA7575" w:rsidDel="007C7D86" w:rsidRDefault="00CA7575">
            <w:pPr>
              <w:pStyle w:val="Tablecopybulleted"/>
              <w:numPr>
                <w:ilvl w:val="0"/>
                <w:numId w:val="0"/>
              </w:numPr>
              <w:spacing w:after="0"/>
              <w:rPr>
                <w:del w:id="111" w:author="Nick Hart" w:date="2022-10-19T12:19:00Z"/>
                <w:b/>
              </w:rPr>
            </w:pPr>
            <w:r w:rsidRPr="00CA2014">
              <w:rPr>
                <w:b/>
              </w:rPr>
              <w:t>Designated safeguarding lead (DSL)</w:t>
            </w:r>
          </w:p>
          <w:p w14:paraId="2F9D729B" w14:textId="77777777" w:rsidR="00EB7D4F" w:rsidRPr="00EB7D4F" w:rsidRDefault="00EB7D4F">
            <w:pPr>
              <w:pStyle w:val="Tablecopybulleted"/>
              <w:numPr>
                <w:ilvl w:val="0"/>
                <w:numId w:val="0"/>
              </w:numPr>
              <w:spacing w:after="0"/>
              <w:rPr>
                <w:b/>
                <w:sz w:val="8"/>
              </w:rPr>
            </w:pPr>
          </w:p>
        </w:tc>
        <w:tc>
          <w:tcPr>
            <w:tcW w:w="2540" w:type="dxa"/>
            <w:shd w:val="clear" w:color="auto" w:fill="auto"/>
            <w:vAlign w:val="center"/>
            <w:tcPrChange w:id="112" w:author="Nick Hart" w:date="2022-10-19T12:20:00Z">
              <w:tcPr>
                <w:tcW w:w="2540" w:type="dxa"/>
                <w:gridSpan w:val="2"/>
                <w:shd w:val="clear" w:color="auto" w:fill="auto"/>
              </w:tcPr>
            </w:tcPrChange>
          </w:tcPr>
          <w:p w14:paraId="464268A5" w14:textId="693B5DC9" w:rsidR="00CA7575" w:rsidRPr="00EB7D4F" w:rsidDel="007C7D86" w:rsidRDefault="00CA7575">
            <w:pPr>
              <w:pStyle w:val="Tablebodycopy"/>
              <w:spacing w:after="0"/>
              <w:rPr>
                <w:del w:id="113" w:author="Nick Hart" w:date="2022-10-19T12:21:00Z"/>
                <w:sz w:val="8"/>
              </w:rPr>
            </w:pPr>
          </w:p>
          <w:p w14:paraId="7CB54E97" w14:textId="77777777" w:rsidR="00CA7575" w:rsidRPr="007A03B3" w:rsidRDefault="00CA7575">
            <w:pPr>
              <w:pStyle w:val="Tablebodycopy"/>
              <w:spacing w:after="0"/>
            </w:pPr>
            <w:r>
              <w:t>Fiona Hayes</w:t>
            </w:r>
          </w:p>
        </w:tc>
        <w:tc>
          <w:tcPr>
            <w:tcW w:w="5469" w:type="dxa"/>
            <w:shd w:val="clear" w:color="auto" w:fill="auto"/>
            <w:vAlign w:val="center"/>
            <w:tcPrChange w:id="114" w:author="Nick Hart" w:date="2022-10-19T12:20:00Z">
              <w:tcPr>
                <w:tcW w:w="5469" w:type="dxa"/>
                <w:gridSpan w:val="2"/>
                <w:shd w:val="clear" w:color="auto" w:fill="auto"/>
              </w:tcPr>
            </w:tcPrChange>
          </w:tcPr>
          <w:p w14:paraId="5294F017" w14:textId="77777777" w:rsidR="00EB7D4F" w:rsidRPr="00EB7D4F" w:rsidRDefault="00EB7D4F">
            <w:pPr>
              <w:pStyle w:val="1bodycopy10pt"/>
              <w:spacing w:after="0"/>
              <w:rPr>
                <w:sz w:val="2"/>
              </w:rPr>
            </w:pPr>
          </w:p>
          <w:p w14:paraId="36CB784D" w14:textId="76F2671E" w:rsidR="00CA7575" w:rsidRDefault="00CA7575">
            <w:pPr>
              <w:pStyle w:val="1bodycopy10pt"/>
              <w:spacing w:after="0"/>
            </w:pPr>
            <w:r>
              <w:t xml:space="preserve">01628 </w:t>
            </w:r>
            <w:ins w:id="115" w:author="Nick Hart" w:date="2022-10-19T12:16:00Z">
              <w:r w:rsidR="007C7D86">
                <w:t xml:space="preserve">622477 / </w:t>
              </w:r>
            </w:ins>
            <w:r>
              <w:t>626958</w:t>
            </w:r>
          </w:p>
          <w:p w14:paraId="5DF0128E" w14:textId="611FABA5" w:rsidR="007C7D86" w:rsidRDefault="007C7D86">
            <w:pPr>
              <w:pStyle w:val="1bodycopy10pt"/>
              <w:spacing w:after="0"/>
              <w:rPr>
                <w:ins w:id="116" w:author="Nick Hart" w:date="2022-10-19T12:16:00Z"/>
              </w:rPr>
            </w:pPr>
            <w:ins w:id="117" w:author="Nick Hart" w:date="2022-10-19T12:16:00Z">
              <w:r>
                <w:fldChar w:fldCharType="begin"/>
              </w:r>
              <w:r>
                <w:instrText xml:space="preserve"> HYPERLINK "mailto:fionahayes@alwyn.org.uk" </w:instrText>
              </w:r>
              <w:r>
                <w:fldChar w:fldCharType="separate"/>
              </w:r>
              <w:r w:rsidRPr="00253D66">
                <w:rPr>
                  <w:rStyle w:val="Hyperlink"/>
                </w:rPr>
                <w:t>fionahayes@alwyn.org.uk</w:t>
              </w:r>
              <w:r>
                <w:fldChar w:fldCharType="end"/>
              </w:r>
            </w:ins>
          </w:p>
          <w:p w14:paraId="36D2E290" w14:textId="5E96E585" w:rsidR="00CA7575" w:rsidRDefault="007C7D86">
            <w:pPr>
              <w:pStyle w:val="1bodycopy10pt"/>
              <w:spacing w:after="0"/>
            </w:pPr>
            <w:ins w:id="118" w:author="Nick Hart" w:date="2022-10-19T12:16:00Z">
              <w:r>
                <w:fldChar w:fldCharType="begin"/>
              </w:r>
              <w:r>
                <w:instrText xml:space="preserve"> HYPERLINK "mailto:</w:instrText>
              </w:r>
            </w:ins>
            <w:r w:rsidRPr="007C7D86">
              <w:rPr>
                <w:rPrChange w:id="119" w:author="Nick Hart" w:date="2022-10-19T12:16:00Z">
                  <w:rPr>
                    <w:rStyle w:val="Hyperlink"/>
                  </w:rPr>
                </w:rPrChange>
              </w:rPr>
              <w:instrText>fhayes@courthousejunior.co.uk</w:instrText>
            </w:r>
            <w:ins w:id="120" w:author="Nick Hart" w:date="2022-10-19T12:16:00Z">
              <w:r>
                <w:instrText xml:space="preserve">" </w:instrText>
              </w:r>
              <w:r>
                <w:fldChar w:fldCharType="separate"/>
              </w:r>
            </w:ins>
            <w:r w:rsidRPr="00253D66">
              <w:rPr>
                <w:rStyle w:val="Hyperlink"/>
              </w:rPr>
              <w:t>fhayes@courthousejunior.co.uk</w:t>
            </w:r>
            <w:ins w:id="121" w:author="Nick Hart" w:date="2022-10-19T12:16:00Z">
              <w:r>
                <w:fldChar w:fldCharType="end"/>
              </w:r>
            </w:ins>
          </w:p>
        </w:tc>
      </w:tr>
      <w:tr w:rsidR="007C7D86" w14:paraId="51434014" w14:textId="77777777" w:rsidTr="007C7D86">
        <w:tblPrEx>
          <w:tblW w:w="10632"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ExChange w:id="122" w:author="Nick Hart" w:date="2022-10-19T12:20:00Z">
            <w:tblPrEx>
              <w:tblW w:w="10632"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Ex>
          </w:tblPrExChange>
        </w:tblPrEx>
        <w:trPr>
          <w:cantSplit/>
          <w:trHeight w:val="273"/>
          <w:trPrChange w:id="123" w:author="Nick Hart" w:date="2022-10-19T12:20:00Z">
            <w:trPr>
              <w:gridBefore w:val="1"/>
              <w:cantSplit/>
              <w:trHeight w:val="273"/>
            </w:trPr>
          </w:trPrChange>
        </w:trPr>
        <w:tc>
          <w:tcPr>
            <w:tcW w:w="2623" w:type="dxa"/>
            <w:vMerge w:val="restart"/>
            <w:shd w:val="clear" w:color="auto" w:fill="auto"/>
            <w:vAlign w:val="center"/>
            <w:tcPrChange w:id="124" w:author="Nick Hart" w:date="2022-10-19T12:20:00Z">
              <w:tcPr>
                <w:tcW w:w="2623" w:type="dxa"/>
                <w:gridSpan w:val="2"/>
                <w:vMerge w:val="restart"/>
                <w:shd w:val="clear" w:color="auto" w:fill="auto"/>
                <w:vAlign w:val="center"/>
              </w:tcPr>
            </w:tcPrChange>
          </w:tcPr>
          <w:p w14:paraId="6AE36E08" w14:textId="77777777" w:rsidR="007C7D86" w:rsidRPr="00CA2014" w:rsidRDefault="007C7D86">
            <w:pPr>
              <w:pStyle w:val="1bodycopy10pt"/>
              <w:spacing w:after="0"/>
              <w:rPr>
                <w:b/>
              </w:rPr>
            </w:pPr>
            <w:r w:rsidRPr="00CA2014">
              <w:rPr>
                <w:b/>
              </w:rPr>
              <w:t>Deputy DSL</w:t>
            </w:r>
            <w:r>
              <w:rPr>
                <w:b/>
              </w:rPr>
              <w:t>s</w:t>
            </w:r>
          </w:p>
        </w:tc>
        <w:tc>
          <w:tcPr>
            <w:tcW w:w="2540" w:type="dxa"/>
            <w:shd w:val="clear" w:color="auto" w:fill="auto"/>
            <w:vAlign w:val="center"/>
            <w:tcPrChange w:id="125" w:author="Nick Hart" w:date="2022-10-19T12:20:00Z">
              <w:tcPr>
                <w:tcW w:w="2540" w:type="dxa"/>
                <w:gridSpan w:val="2"/>
                <w:shd w:val="clear" w:color="auto" w:fill="auto"/>
              </w:tcPr>
            </w:tcPrChange>
          </w:tcPr>
          <w:p w14:paraId="32011255" w14:textId="77777777" w:rsidR="007C7D86" w:rsidRPr="00EB7D4F" w:rsidRDefault="007C7D86">
            <w:pPr>
              <w:pStyle w:val="Tablebodycopy"/>
              <w:spacing w:after="0"/>
              <w:rPr>
                <w:sz w:val="2"/>
              </w:rPr>
            </w:pPr>
          </w:p>
          <w:p w14:paraId="36AFE39B" w14:textId="77777777" w:rsidR="007C7D86" w:rsidRDefault="007C7D86">
            <w:pPr>
              <w:pStyle w:val="Tablebodycopy"/>
              <w:spacing w:after="0"/>
              <w:rPr>
                <w:ins w:id="126" w:author="Nick Hart" w:date="2022-10-19T12:21:00Z"/>
              </w:rPr>
            </w:pPr>
            <w:r>
              <w:t>Nick Hart</w:t>
            </w:r>
          </w:p>
          <w:p w14:paraId="6E29103B" w14:textId="2589E8AC" w:rsidR="007C7D86" w:rsidDel="007C7D86" w:rsidRDefault="007C7D86">
            <w:pPr>
              <w:pStyle w:val="Tablebodycopy"/>
              <w:spacing w:after="0"/>
              <w:rPr>
                <w:del w:id="127" w:author="Nick Hart" w:date="2022-10-19T12:17:00Z"/>
              </w:rPr>
            </w:pPr>
            <w:del w:id="128" w:author="Nick Hart" w:date="2022-10-19T12:21:00Z">
              <w:r w:rsidDel="007C7D86">
                <w:delText xml:space="preserve">, </w:delText>
              </w:r>
            </w:del>
            <w:ins w:id="129" w:author="Nick Hart" w:date="2022-10-19T12:16:00Z">
              <w:r>
                <w:t>Kir</w:t>
              </w:r>
            </w:ins>
            <w:ins w:id="130" w:author="Nick Hart" w:date="2022-10-19T12:17:00Z">
              <w:r>
                <w:t>sty Grierson</w:t>
              </w:r>
            </w:ins>
            <w:del w:id="131" w:author="Nick Hart" w:date="2022-10-19T12:17:00Z">
              <w:r w:rsidDel="007C7D86">
                <w:delText xml:space="preserve">Toby Little, </w:delText>
              </w:r>
            </w:del>
          </w:p>
          <w:p w14:paraId="3860A0F8" w14:textId="27CEBF41" w:rsidR="007C7D86" w:rsidRPr="007A03B3" w:rsidRDefault="007C7D86">
            <w:pPr>
              <w:pStyle w:val="Tablebodycopy"/>
              <w:spacing w:after="0"/>
            </w:pPr>
            <w:del w:id="132" w:author="Nick Hart" w:date="2022-10-19T12:17:00Z">
              <w:r w:rsidDel="007C7D86">
                <w:delText>Beverley Roberts, Kim Stevens</w:delText>
              </w:r>
            </w:del>
            <w:del w:id="133" w:author="Fiona Hayes [2]" w:date="2022-09-04T15:59:00Z">
              <w:r w:rsidDel="004B45ED">
                <w:delText>, Tracey Harvey</w:delText>
              </w:r>
            </w:del>
          </w:p>
        </w:tc>
        <w:tc>
          <w:tcPr>
            <w:tcW w:w="5469" w:type="dxa"/>
            <w:shd w:val="clear" w:color="auto" w:fill="auto"/>
            <w:vAlign w:val="center"/>
            <w:tcPrChange w:id="134" w:author="Nick Hart" w:date="2022-10-19T12:20:00Z">
              <w:tcPr>
                <w:tcW w:w="5469" w:type="dxa"/>
                <w:gridSpan w:val="2"/>
                <w:shd w:val="clear" w:color="auto" w:fill="auto"/>
              </w:tcPr>
            </w:tcPrChange>
          </w:tcPr>
          <w:p w14:paraId="6E0C158B" w14:textId="1A502DBD" w:rsidR="007C7D86" w:rsidRPr="00CA2014" w:rsidDel="007C7D86" w:rsidRDefault="007C7D86">
            <w:pPr>
              <w:pStyle w:val="1bodycopy10pt"/>
              <w:spacing w:after="0"/>
              <w:rPr>
                <w:del w:id="135" w:author="Nick Hart" w:date="2022-10-19T12:17:00Z"/>
                <w:sz w:val="8"/>
              </w:rPr>
            </w:pPr>
          </w:p>
          <w:p w14:paraId="60A37253" w14:textId="10F76BCD" w:rsidR="007C7D86" w:rsidRPr="00EB7D4F" w:rsidDel="007C7D86" w:rsidRDefault="007C7D86">
            <w:pPr>
              <w:pStyle w:val="1bodycopy10pt"/>
              <w:spacing w:after="0"/>
              <w:rPr>
                <w:del w:id="136" w:author="Nick Hart" w:date="2022-10-19T12:17:00Z"/>
                <w:sz w:val="14"/>
              </w:rPr>
            </w:pPr>
          </w:p>
          <w:p w14:paraId="7965CBAA" w14:textId="65133FFC" w:rsidR="007C7D86" w:rsidRDefault="007C7D86">
            <w:pPr>
              <w:pStyle w:val="1bodycopy10pt"/>
              <w:spacing w:after="0"/>
            </w:pPr>
            <w:del w:id="137" w:author="Nick Hart" w:date="2022-10-19T12:17:00Z">
              <w:r w:rsidDel="007C7D86">
                <w:delText>01628 626958</w:delText>
              </w:r>
            </w:del>
            <w:ins w:id="138" w:author="Nick Hart" w:date="2022-10-19T12:17:00Z">
              <w:r>
                <w:t>01628 622477</w:t>
              </w:r>
            </w:ins>
          </w:p>
        </w:tc>
      </w:tr>
      <w:tr w:rsidR="007C7D86" w14:paraId="122FDDBD" w14:textId="77777777" w:rsidTr="007C7D86">
        <w:tblPrEx>
          <w:tblW w:w="10632"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ExChange w:id="139" w:author="Nick Hart" w:date="2022-10-19T12:20:00Z">
            <w:tblPrEx>
              <w:tblW w:w="10632"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Ex>
          </w:tblPrExChange>
        </w:tblPrEx>
        <w:trPr>
          <w:cantSplit/>
          <w:trHeight w:val="272"/>
          <w:trPrChange w:id="140" w:author="Nick Hart" w:date="2022-10-19T12:20:00Z">
            <w:trPr>
              <w:gridBefore w:val="1"/>
              <w:cantSplit/>
              <w:trHeight w:val="272"/>
            </w:trPr>
          </w:trPrChange>
        </w:trPr>
        <w:tc>
          <w:tcPr>
            <w:tcW w:w="2623" w:type="dxa"/>
            <w:vMerge/>
            <w:shd w:val="clear" w:color="auto" w:fill="auto"/>
            <w:vAlign w:val="center"/>
            <w:tcPrChange w:id="141" w:author="Nick Hart" w:date="2022-10-19T12:20:00Z">
              <w:tcPr>
                <w:tcW w:w="2623" w:type="dxa"/>
                <w:gridSpan w:val="2"/>
                <w:vMerge/>
                <w:shd w:val="clear" w:color="auto" w:fill="auto"/>
                <w:vAlign w:val="center"/>
              </w:tcPr>
            </w:tcPrChange>
          </w:tcPr>
          <w:p w14:paraId="6EE8A6C5" w14:textId="77777777" w:rsidR="007C7D86" w:rsidRPr="00CA2014" w:rsidRDefault="007C7D86">
            <w:pPr>
              <w:pStyle w:val="1bodycopy10pt"/>
              <w:spacing w:after="0"/>
              <w:rPr>
                <w:b/>
              </w:rPr>
            </w:pPr>
          </w:p>
        </w:tc>
        <w:tc>
          <w:tcPr>
            <w:tcW w:w="2540" w:type="dxa"/>
            <w:shd w:val="clear" w:color="auto" w:fill="auto"/>
            <w:vAlign w:val="center"/>
            <w:tcPrChange w:id="142" w:author="Nick Hart" w:date="2022-10-19T12:20:00Z">
              <w:tcPr>
                <w:tcW w:w="2540" w:type="dxa"/>
                <w:gridSpan w:val="2"/>
                <w:shd w:val="clear" w:color="auto" w:fill="auto"/>
              </w:tcPr>
            </w:tcPrChange>
          </w:tcPr>
          <w:p w14:paraId="0977EAC4" w14:textId="77777777" w:rsidR="007C7D86" w:rsidRDefault="007C7D86">
            <w:pPr>
              <w:pStyle w:val="Tablebodycopy"/>
              <w:spacing w:after="0"/>
              <w:rPr>
                <w:ins w:id="143" w:author="Nick Hart" w:date="2022-10-19T12:21:00Z"/>
              </w:rPr>
            </w:pPr>
            <w:ins w:id="144" w:author="Nick Hart" w:date="2022-10-19T12:21:00Z">
              <w:r>
                <w:t>Nick Hart</w:t>
              </w:r>
            </w:ins>
          </w:p>
          <w:p w14:paraId="418BEBD7" w14:textId="03473065" w:rsidR="007C7D86" w:rsidRDefault="007C7D86">
            <w:pPr>
              <w:pStyle w:val="Tablebodycopy"/>
              <w:spacing w:after="0"/>
              <w:rPr>
                <w:ins w:id="145" w:author="Nick Hart" w:date="2022-10-19T12:17:00Z"/>
              </w:rPr>
            </w:pPr>
            <w:ins w:id="146" w:author="Nick Hart" w:date="2022-10-19T12:17:00Z">
              <w:r>
                <w:t>Toby Little</w:t>
              </w:r>
            </w:ins>
          </w:p>
          <w:p w14:paraId="36C6B5DB" w14:textId="77777777" w:rsidR="007C7D86" w:rsidRDefault="007C7D86">
            <w:pPr>
              <w:pStyle w:val="Tablebodycopy"/>
              <w:spacing w:after="0"/>
              <w:rPr>
                <w:ins w:id="147" w:author="Nick Hart" w:date="2022-10-19T12:21:00Z"/>
              </w:rPr>
            </w:pPr>
            <w:ins w:id="148" w:author="Nick Hart" w:date="2022-10-19T12:17:00Z">
              <w:r>
                <w:t>Beverley Roberts</w:t>
              </w:r>
            </w:ins>
          </w:p>
          <w:p w14:paraId="6E52C1C9" w14:textId="5B35B752" w:rsidR="007C7D86" w:rsidRPr="00EB7D4F" w:rsidRDefault="007C7D86">
            <w:pPr>
              <w:pStyle w:val="Tablebodycopy"/>
              <w:spacing w:after="0"/>
              <w:rPr>
                <w:sz w:val="2"/>
              </w:rPr>
            </w:pPr>
            <w:ins w:id="149" w:author="Nick Hart" w:date="2022-10-19T12:17:00Z">
              <w:r>
                <w:t>Kim Stevens</w:t>
              </w:r>
            </w:ins>
          </w:p>
        </w:tc>
        <w:tc>
          <w:tcPr>
            <w:tcW w:w="5469" w:type="dxa"/>
            <w:shd w:val="clear" w:color="auto" w:fill="auto"/>
            <w:vAlign w:val="center"/>
            <w:tcPrChange w:id="150" w:author="Nick Hart" w:date="2022-10-19T12:20:00Z">
              <w:tcPr>
                <w:tcW w:w="5469" w:type="dxa"/>
                <w:gridSpan w:val="2"/>
                <w:shd w:val="clear" w:color="auto" w:fill="auto"/>
              </w:tcPr>
            </w:tcPrChange>
          </w:tcPr>
          <w:p w14:paraId="77E11D59" w14:textId="482E5B15" w:rsidR="007C7D86" w:rsidRPr="00CA2014" w:rsidRDefault="007C7D86">
            <w:pPr>
              <w:pStyle w:val="1bodycopy10pt"/>
              <w:spacing w:after="0"/>
              <w:rPr>
                <w:sz w:val="8"/>
              </w:rPr>
            </w:pPr>
            <w:ins w:id="151" w:author="Nick Hart" w:date="2022-10-19T12:17:00Z">
              <w:r>
                <w:t>01628 626958</w:t>
              </w:r>
            </w:ins>
          </w:p>
        </w:tc>
      </w:tr>
      <w:tr w:rsidR="007C7D86" w14:paraId="1F591D5D" w14:textId="77777777" w:rsidTr="007C7D86">
        <w:tblPrEx>
          <w:tblW w:w="10632"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ExChange w:id="152" w:author="Nick Hart" w:date="2022-10-19T12:20:00Z">
            <w:tblPrEx>
              <w:tblW w:w="10632"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Ex>
          </w:tblPrExChange>
        </w:tblPrEx>
        <w:trPr>
          <w:cantSplit/>
          <w:trHeight w:val="176"/>
          <w:trPrChange w:id="153" w:author="Nick Hart" w:date="2022-10-19T12:20:00Z">
            <w:trPr>
              <w:gridBefore w:val="1"/>
              <w:cantSplit/>
              <w:trHeight w:val="176"/>
            </w:trPr>
          </w:trPrChange>
        </w:trPr>
        <w:tc>
          <w:tcPr>
            <w:tcW w:w="2623" w:type="dxa"/>
            <w:vMerge w:val="restart"/>
            <w:shd w:val="clear" w:color="auto" w:fill="auto"/>
            <w:vAlign w:val="center"/>
            <w:tcPrChange w:id="154" w:author="Nick Hart" w:date="2022-10-19T12:20:00Z">
              <w:tcPr>
                <w:tcW w:w="2623" w:type="dxa"/>
                <w:gridSpan w:val="2"/>
                <w:vMerge w:val="restart"/>
                <w:shd w:val="clear" w:color="auto" w:fill="auto"/>
                <w:vAlign w:val="center"/>
              </w:tcPr>
            </w:tcPrChange>
          </w:tcPr>
          <w:p w14:paraId="1BFE1AE8" w14:textId="234472B9" w:rsidR="007C7D86" w:rsidDel="007C7D86" w:rsidRDefault="007C7D86">
            <w:pPr>
              <w:pStyle w:val="1bodycopy10pt"/>
              <w:spacing w:after="0"/>
              <w:rPr>
                <w:del w:id="155" w:author="Nick Hart" w:date="2022-10-19T12:19:00Z"/>
                <w:b/>
                <w:sz w:val="8"/>
              </w:rPr>
            </w:pPr>
          </w:p>
          <w:p w14:paraId="7E5AEF60" w14:textId="77777777" w:rsidR="007C7D86" w:rsidDel="007C7D86" w:rsidRDefault="007C7D86">
            <w:pPr>
              <w:pStyle w:val="1bodycopy10pt"/>
              <w:spacing w:after="0"/>
              <w:rPr>
                <w:del w:id="156" w:author="Nick Hart" w:date="2022-10-19T12:19:00Z"/>
                <w:b/>
              </w:rPr>
            </w:pPr>
            <w:r>
              <w:rPr>
                <w:b/>
              </w:rPr>
              <w:t>Pupil Premium Lead</w:t>
            </w:r>
          </w:p>
          <w:p w14:paraId="019E1F74" w14:textId="77777777" w:rsidR="007C7D86" w:rsidRPr="00CA2014" w:rsidRDefault="007C7D86">
            <w:pPr>
              <w:pStyle w:val="1bodycopy10pt"/>
              <w:spacing w:after="0"/>
              <w:rPr>
                <w:b/>
                <w:sz w:val="8"/>
              </w:rPr>
            </w:pPr>
          </w:p>
        </w:tc>
        <w:tc>
          <w:tcPr>
            <w:tcW w:w="2540" w:type="dxa"/>
            <w:shd w:val="clear" w:color="auto" w:fill="auto"/>
            <w:vAlign w:val="center"/>
            <w:tcPrChange w:id="157" w:author="Nick Hart" w:date="2022-10-19T12:20:00Z">
              <w:tcPr>
                <w:tcW w:w="2540" w:type="dxa"/>
                <w:gridSpan w:val="2"/>
                <w:shd w:val="clear" w:color="auto" w:fill="auto"/>
              </w:tcPr>
            </w:tcPrChange>
          </w:tcPr>
          <w:p w14:paraId="2A295612" w14:textId="3DD57BD1" w:rsidR="007C7D86" w:rsidRPr="00EB7D4F" w:rsidDel="007C7D86" w:rsidRDefault="007C7D86">
            <w:pPr>
              <w:pStyle w:val="Tablebodycopy"/>
              <w:spacing w:after="0"/>
              <w:rPr>
                <w:del w:id="158" w:author="Nick Hart" w:date="2022-10-19T12:18:00Z"/>
                <w:b/>
                <w:sz w:val="8"/>
              </w:rPr>
            </w:pPr>
          </w:p>
          <w:p w14:paraId="0ED7BB79" w14:textId="471895DC" w:rsidR="007C7D86" w:rsidRPr="00EB7D4F" w:rsidRDefault="007C7D86">
            <w:pPr>
              <w:pStyle w:val="Tablebodycopy"/>
              <w:spacing w:after="0"/>
              <w:rPr>
                <w:sz w:val="8"/>
              </w:rPr>
            </w:pPr>
            <w:del w:id="159" w:author="Nick Hart" w:date="2022-10-19T12:18:00Z">
              <w:r w:rsidDel="007C7D86">
                <w:delText>Toby Little</w:delText>
              </w:r>
            </w:del>
            <w:ins w:id="160" w:author="Nick Hart" w:date="2022-10-19T12:18:00Z">
              <w:r>
                <w:t>Kirsty Grierson</w:t>
              </w:r>
            </w:ins>
          </w:p>
        </w:tc>
        <w:tc>
          <w:tcPr>
            <w:tcW w:w="5469" w:type="dxa"/>
            <w:shd w:val="clear" w:color="auto" w:fill="auto"/>
            <w:vAlign w:val="center"/>
            <w:tcPrChange w:id="161" w:author="Nick Hart" w:date="2022-10-19T12:20:00Z">
              <w:tcPr>
                <w:tcW w:w="5469" w:type="dxa"/>
                <w:gridSpan w:val="2"/>
                <w:shd w:val="clear" w:color="auto" w:fill="auto"/>
              </w:tcPr>
            </w:tcPrChange>
          </w:tcPr>
          <w:p w14:paraId="053FC227" w14:textId="65906165" w:rsidR="007C7D86" w:rsidDel="007C7D86" w:rsidRDefault="007C7D86">
            <w:pPr>
              <w:pStyle w:val="1bodycopy10pt"/>
              <w:spacing w:after="0"/>
              <w:rPr>
                <w:del w:id="162" w:author="Nick Hart" w:date="2022-10-19T12:18:00Z"/>
              </w:rPr>
            </w:pPr>
            <w:del w:id="163" w:author="Nick Hart" w:date="2022-10-19T12:18:00Z">
              <w:r w:rsidDel="007C7D86">
                <w:delText>01628 626958</w:delText>
              </w:r>
            </w:del>
          </w:p>
          <w:p w14:paraId="779C8D34" w14:textId="77777777" w:rsidR="007C7D86" w:rsidRDefault="007C7D86">
            <w:pPr>
              <w:pStyle w:val="1bodycopy10pt"/>
              <w:spacing w:after="0"/>
              <w:rPr>
                <w:ins w:id="164" w:author="Nick Hart" w:date="2022-10-19T12:18:00Z"/>
              </w:rPr>
            </w:pPr>
            <w:del w:id="165" w:author="Nick Hart" w:date="2022-10-19T12:18:00Z">
              <w:r w:rsidDel="007C7D86">
                <w:fldChar w:fldCharType="begin"/>
              </w:r>
              <w:r w:rsidDel="007C7D86">
                <w:delInstrText xml:space="preserve"> HYPERLINK "mailto:tlittle@courthousejunior.co.uk" </w:delInstrText>
              </w:r>
              <w:r w:rsidDel="007C7D86">
                <w:fldChar w:fldCharType="separate"/>
              </w:r>
              <w:r w:rsidRPr="00B55399" w:rsidDel="007C7D86">
                <w:rPr>
                  <w:rStyle w:val="Hyperlink"/>
                </w:rPr>
                <w:delText>tlittle@courthousejunior.co.uk</w:delText>
              </w:r>
              <w:r w:rsidDel="007C7D86">
                <w:rPr>
                  <w:rStyle w:val="Hyperlink"/>
                </w:rPr>
                <w:fldChar w:fldCharType="end"/>
              </w:r>
            </w:del>
            <w:ins w:id="166" w:author="Nick Hart" w:date="2022-10-19T12:18:00Z">
              <w:r>
                <w:t>01628 622477</w:t>
              </w:r>
            </w:ins>
          </w:p>
          <w:p w14:paraId="7A07FBF0" w14:textId="27D9B9B3" w:rsidR="007C7D86" w:rsidRPr="007C7D86" w:rsidRDefault="007C7D86">
            <w:pPr>
              <w:pStyle w:val="1bodycopy10pt"/>
              <w:spacing w:after="0"/>
              <w:rPr>
                <w:rPrChange w:id="167" w:author="Nick Hart" w:date="2022-10-19T12:18:00Z">
                  <w:rPr>
                    <w:sz w:val="8"/>
                  </w:rPr>
                </w:rPrChange>
              </w:rPr>
            </w:pPr>
            <w:ins w:id="168" w:author="Nick Hart" w:date="2022-10-19T12:18:00Z">
              <w:r>
                <w:fldChar w:fldCharType="begin"/>
              </w:r>
              <w:r>
                <w:instrText xml:space="preserve"> HYPERLINK "mailto:kirstygrierson@alwyn.org.uk" </w:instrText>
              </w:r>
              <w:r>
                <w:fldChar w:fldCharType="separate"/>
              </w:r>
              <w:r w:rsidRPr="00253D66">
                <w:rPr>
                  <w:rStyle w:val="Hyperlink"/>
                </w:rPr>
                <w:t>kirstygrierson@alwyn.org.uk</w:t>
              </w:r>
              <w:r>
                <w:fldChar w:fldCharType="end"/>
              </w:r>
            </w:ins>
          </w:p>
        </w:tc>
      </w:tr>
      <w:tr w:rsidR="007C7D86" w14:paraId="04A870B8" w14:textId="77777777" w:rsidTr="007C7D86">
        <w:tblPrEx>
          <w:tblW w:w="10632"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ExChange w:id="169" w:author="Nick Hart" w:date="2022-10-19T12:20:00Z">
            <w:tblPrEx>
              <w:tblW w:w="10632"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Ex>
          </w:tblPrExChange>
        </w:tblPrEx>
        <w:trPr>
          <w:cantSplit/>
          <w:trHeight w:val="175"/>
          <w:trPrChange w:id="170" w:author="Nick Hart" w:date="2022-10-19T12:20:00Z">
            <w:trPr>
              <w:gridBefore w:val="1"/>
              <w:cantSplit/>
              <w:trHeight w:val="175"/>
            </w:trPr>
          </w:trPrChange>
        </w:trPr>
        <w:tc>
          <w:tcPr>
            <w:tcW w:w="2623" w:type="dxa"/>
            <w:vMerge/>
            <w:shd w:val="clear" w:color="auto" w:fill="auto"/>
            <w:vAlign w:val="center"/>
            <w:tcPrChange w:id="171" w:author="Nick Hart" w:date="2022-10-19T12:20:00Z">
              <w:tcPr>
                <w:tcW w:w="2623" w:type="dxa"/>
                <w:gridSpan w:val="2"/>
                <w:vMerge/>
                <w:shd w:val="clear" w:color="auto" w:fill="auto"/>
                <w:vAlign w:val="center"/>
              </w:tcPr>
            </w:tcPrChange>
          </w:tcPr>
          <w:p w14:paraId="501B02F9" w14:textId="77777777" w:rsidR="007C7D86" w:rsidRDefault="007C7D86">
            <w:pPr>
              <w:pStyle w:val="1bodycopy10pt"/>
              <w:spacing w:after="0"/>
              <w:rPr>
                <w:b/>
                <w:sz w:val="8"/>
              </w:rPr>
            </w:pPr>
          </w:p>
        </w:tc>
        <w:tc>
          <w:tcPr>
            <w:tcW w:w="2540" w:type="dxa"/>
            <w:shd w:val="clear" w:color="auto" w:fill="auto"/>
            <w:vAlign w:val="center"/>
            <w:tcPrChange w:id="172" w:author="Nick Hart" w:date="2022-10-19T12:20:00Z">
              <w:tcPr>
                <w:tcW w:w="2540" w:type="dxa"/>
                <w:gridSpan w:val="2"/>
                <w:shd w:val="clear" w:color="auto" w:fill="auto"/>
              </w:tcPr>
            </w:tcPrChange>
          </w:tcPr>
          <w:p w14:paraId="374DDD54" w14:textId="24AB095D" w:rsidR="007C7D86" w:rsidRPr="00EB7D4F" w:rsidRDefault="007C7D86">
            <w:pPr>
              <w:pStyle w:val="Tablebodycopy"/>
              <w:spacing w:after="0"/>
              <w:rPr>
                <w:b/>
                <w:sz w:val="8"/>
              </w:rPr>
            </w:pPr>
            <w:ins w:id="173" w:author="Nick Hart" w:date="2022-10-19T12:18:00Z">
              <w:r>
                <w:t>Toby Little</w:t>
              </w:r>
            </w:ins>
          </w:p>
        </w:tc>
        <w:tc>
          <w:tcPr>
            <w:tcW w:w="5469" w:type="dxa"/>
            <w:shd w:val="clear" w:color="auto" w:fill="auto"/>
            <w:vAlign w:val="center"/>
            <w:tcPrChange w:id="174" w:author="Nick Hart" w:date="2022-10-19T12:20:00Z">
              <w:tcPr>
                <w:tcW w:w="5469" w:type="dxa"/>
                <w:gridSpan w:val="2"/>
                <w:shd w:val="clear" w:color="auto" w:fill="auto"/>
              </w:tcPr>
            </w:tcPrChange>
          </w:tcPr>
          <w:p w14:paraId="5092E929" w14:textId="77777777" w:rsidR="007C7D86" w:rsidRDefault="007C7D86">
            <w:pPr>
              <w:pStyle w:val="1bodycopy10pt"/>
              <w:spacing w:after="0"/>
              <w:rPr>
                <w:ins w:id="175" w:author="Nick Hart" w:date="2022-10-19T12:18:00Z"/>
              </w:rPr>
            </w:pPr>
            <w:ins w:id="176" w:author="Nick Hart" w:date="2022-10-19T12:18:00Z">
              <w:r>
                <w:t>01628 626958</w:t>
              </w:r>
            </w:ins>
          </w:p>
          <w:p w14:paraId="4130B54F" w14:textId="2F07A276" w:rsidR="007C7D86" w:rsidRDefault="007C7D86">
            <w:pPr>
              <w:pStyle w:val="1bodycopy10pt"/>
              <w:spacing w:after="0"/>
            </w:pPr>
            <w:ins w:id="177" w:author="Nick Hart" w:date="2022-10-19T12:18:00Z">
              <w:r>
                <w:fldChar w:fldCharType="begin"/>
              </w:r>
              <w:r>
                <w:instrText xml:space="preserve"> HYPERLINK "mailto:tlittle@courthousejunior.co.uk" </w:instrText>
              </w:r>
              <w:r>
                <w:fldChar w:fldCharType="separate"/>
              </w:r>
              <w:r w:rsidRPr="00B55399">
                <w:rPr>
                  <w:rStyle w:val="Hyperlink"/>
                </w:rPr>
                <w:t>tlittle@courthousejunior.co.uk</w:t>
              </w:r>
              <w:r>
                <w:rPr>
                  <w:rStyle w:val="Hyperlink"/>
                </w:rPr>
                <w:fldChar w:fldCharType="end"/>
              </w:r>
            </w:ins>
          </w:p>
        </w:tc>
      </w:tr>
      <w:tr w:rsidR="007C7D86" w14:paraId="6CB94FD1" w14:textId="77777777" w:rsidTr="007C7D86">
        <w:tblPrEx>
          <w:tblW w:w="10632"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ExChange w:id="178" w:author="Nick Hart" w:date="2022-10-19T12:20:00Z">
            <w:tblPrEx>
              <w:tblW w:w="10632"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Ex>
          </w:tblPrExChange>
        </w:tblPrEx>
        <w:trPr>
          <w:cantSplit/>
          <w:trPrChange w:id="179" w:author="Nick Hart" w:date="2022-10-19T12:20:00Z">
            <w:trPr>
              <w:gridBefore w:val="1"/>
              <w:cantSplit/>
            </w:trPr>
          </w:trPrChange>
        </w:trPr>
        <w:tc>
          <w:tcPr>
            <w:tcW w:w="2623" w:type="dxa"/>
            <w:shd w:val="clear" w:color="auto" w:fill="auto"/>
            <w:vAlign w:val="center"/>
            <w:tcPrChange w:id="180" w:author="Nick Hart" w:date="2022-10-19T12:20:00Z">
              <w:tcPr>
                <w:tcW w:w="2623" w:type="dxa"/>
                <w:gridSpan w:val="2"/>
                <w:shd w:val="clear" w:color="auto" w:fill="auto"/>
                <w:vAlign w:val="center"/>
              </w:tcPr>
            </w:tcPrChange>
          </w:tcPr>
          <w:p w14:paraId="38C83BB2" w14:textId="02737B0E" w:rsidR="007C7D86" w:rsidRPr="00EB7D4F" w:rsidDel="007C7D86" w:rsidRDefault="007C7D86">
            <w:pPr>
              <w:pStyle w:val="1bodycopy10pt"/>
              <w:spacing w:after="0"/>
              <w:rPr>
                <w:del w:id="181" w:author="Nick Hart" w:date="2022-10-19T12:19:00Z"/>
                <w:b/>
                <w:sz w:val="8"/>
              </w:rPr>
            </w:pPr>
          </w:p>
          <w:p w14:paraId="74A6FD5E" w14:textId="77777777" w:rsidR="007C7D86" w:rsidDel="007C7D86" w:rsidRDefault="007C7D86">
            <w:pPr>
              <w:pStyle w:val="1bodycopy10pt"/>
              <w:spacing w:after="0"/>
              <w:rPr>
                <w:del w:id="182" w:author="Nick Hart" w:date="2022-10-19T12:19:00Z"/>
                <w:b/>
              </w:rPr>
            </w:pPr>
            <w:r>
              <w:rPr>
                <w:b/>
              </w:rPr>
              <w:t>Designated Teacher for Looked after Children</w:t>
            </w:r>
            <w:del w:id="183" w:author="Nick Hart" w:date="2022-10-19T12:19:00Z">
              <w:r w:rsidDel="007C7D86">
                <w:rPr>
                  <w:b/>
                </w:rPr>
                <w:delText xml:space="preserve"> </w:delText>
              </w:r>
            </w:del>
          </w:p>
          <w:p w14:paraId="4552F9F5" w14:textId="77777777" w:rsidR="007C7D86" w:rsidRPr="00EB7D4F" w:rsidRDefault="007C7D86">
            <w:pPr>
              <w:pStyle w:val="1bodycopy10pt"/>
              <w:spacing w:after="0"/>
              <w:rPr>
                <w:b/>
                <w:sz w:val="8"/>
              </w:rPr>
            </w:pPr>
          </w:p>
        </w:tc>
        <w:tc>
          <w:tcPr>
            <w:tcW w:w="2540" w:type="dxa"/>
            <w:shd w:val="clear" w:color="auto" w:fill="auto"/>
            <w:vAlign w:val="center"/>
            <w:tcPrChange w:id="184" w:author="Nick Hart" w:date="2022-10-19T12:20:00Z">
              <w:tcPr>
                <w:tcW w:w="2540" w:type="dxa"/>
                <w:gridSpan w:val="2"/>
                <w:shd w:val="clear" w:color="auto" w:fill="auto"/>
              </w:tcPr>
            </w:tcPrChange>
          </w:tcPr>
          <w:p w14:paraId="1B4BFAC2" w14:textId="5D183B9A" w:rsidR="007C7D86" w:rsidRPr="00EB7D4F" w:rsidDel="007C7D86" w:rsidRDefault="007C7D86">
            <w:pPr>
              <w:pStyle w:val="Tablebodycopy"/>
              <w:spacing w:after="0"/>
              <w:rPr>
                <w:del w:id="185" w:author="Nick Hart" w:date="2022-10-19T12:21:00Z"/>
                <w:sz w:val="14"/>
              </w:rPr>
            </w:pPr>
          </w:p>
          <w:p w14:paraId="4CDF9448" w14:textId="77777777" w:rsidR="007C7D86" w:rsidRPr="00CA2014" w:rsidRDefault="007C7D86">
            <w:pPr>
              <w:pStyle w:val="Tablebodycopy"/>
              <w:spacing w:after="0"/>
              <w:rPr>
                <w:sz w:val="16"/>
              </w:rPr>
            </w:pPr>
            <w:r>
              <w:t>Fiona Hayes</w:t>
            </w:r>
          </w:p>
        </w:tc>
        <w:tc>
          <w:tcPr>
            <w:tcW w:w="5469" w:type="dxa"/>
            <w:shd w:val="clear" w:color="auto" w:fill="auto"/>
            <w:vAlign w:val="center"/>
            <w:tcPrChange w:id="186" w:author="Nick Hart" w:date="2022-10-19T12:20:00Z">
              <w:tcPr>
                <w:tcW w:w="5469" w:type="dxa"/>
                <w:gridSpan w:val="2"/>
                <w:shd w:val="clear" w:color="auto" w:fill="auto"/>
              </w:tcPr>
            </w:tcPrChange>
          </w:tcPr>
          <w:p w14:paraId="384863A6" w14:textId="77777777" w:rsidR="007C7D86" w:rsidRPr="00EB7D4F" w:rsidRDefault="007C7D86">
            <w:pPr>
              <w:pStyle w:val="1bodycopy10pt"/>
              <w:spacing w:after="0"/>
              <w:rPr>
                <w:sz w:val="6"/>
              </w:rPr>
            </w:pPr>
          </w:p>
          <w:p w14:paraId="4C23BACF" w14:textId="474D1931" w:rsidR="007C7D86" w:rsidRDefault="007C7D86">
            <w:pPr>
              <w:pStyle w:val="1bodycopy10pt"/>
              <w:spacing w:after="0"/>
              <w:rPr>
                <w:ins w:id="187" w:author="Nick Hart" w:date="2022-10-19T12:19:00Z"/>
              </w:rPr>
            </w:pPr>
            <w:r>
              <w:t xml:space="preserve">01628 </w:t>
            </w:r>
            <w:ins w:id="188" w:author="Nick Hart" w:date="2022-10-19T12:19:00Z">
              <w:r>
                <w:t xml:space="preserve">622477 / </w:t>
              </w:r>
            </w:ins>
            <w:r>
              <w:t>626958</w:t>
            </w:r>
          </w:p>
          <w:p w14:paraId="73CC454A" w14:textId="09682221" w:rsidR="007C7D86" w:rsidRDefault="007C7D86">
            <w:pPr>
              <w:pStyle w:val="1bodycopy10pt"/>
              <w:spacing w:after="0"/>
              <w:rPr>
                <w:ins w:id="189" w:author="Nick Hart" w:date="2022-10-19T12:19:00Z"/>
              </w:rPr>
            </w:pPr>
            <w:ins w:id="190" w:author="Nick Hart" w:date="2022-10-19T12:19:00Z">
              <w:r>
                <w:fldChar w:fldCharType="begin"/>
              </w:r>
              <w:r>
                <w:instrText xml:space="preserve"> HYPERLINK "mailto:fionahayes@alwyn.org.uk" </w:instrText>
              </w:r>
              <w:r>
                <w:fldChar w:fldCharType="separate"/>
              </w:r>
              <w:r w:rsidRPr="00253D66">
                <w:rPr>
                  <w:rStyle w:val="Hyperlink"/>
                </w:rPr>
                <w:t>fionahayes@alwyn.org.uk</w:t>
              </w:r>
              <w:r>
                <w:fldChar w:fldCharType="end"/>
              </w:r>
            </w:ins>
          </w:p>
          <w:p w14:paraId="0B9B8C81" w14:textId="7AF1FE43" w:rsidR="007C7D86" w:rsidDel="007C7D86" w:rsidRDefault="007C7D86">
            <w:pPr>
              <w:pStyle w:val="1bodycopy10pt"/>
              <w:spacing w:after="0"/>
              <w:rPr>
                <w:del w:id="191" w:author="Nick Hart" w:date="2022-10-19T12:19:00Z"/>
              </w:rPr>
            </w:pPr>
          </w:p>
          <w:p w14:paraId="11C2796F" w14:textId="77777777" w:rsidR="007C7D86" w:rsidRDefault="007C7D86">
            <w:pPr>
              <w:pStyle w:val="1bodycopy10pt"/>
              <w:spacing w:after="0"/>
              <w:rPr>
                <w:sz w:val="8"/>
              </w:rPr>
            </w:pPr>
            <w:r>
              <w:fldChar w:fldCharType="begin"/>
            </w:r>
            <w:r>
              <w:instrText xml:space="preserve"> HYPERLINK "mailto:fhayes@courthousejunior.co.uk" </w:instrText>
            </w:r>
            <w:r>
              <w:fldChar w:fldCharType="separate"/>
            </w:r>
            <w:r w:rsidRPr="00154969">
              <w:rPr>
                <w:rStyle w:val="Hyperlink"/>
              </w:rPr>
              <w:t>fhayes@courthousejunior.co.uk</w:t>
            </w:r>
            <w:r>
              <w:rPr>
                <w:rStyle w:val="Hyperlink"/>
              </w:rPr>
              <w:fldChar w:fldCharType="end"/>
            </w:r>
          </w:p>
        </w:tc>
      </w:tr>
      <w:tr w:rsidR="007C7D86" w14:paraId="5A6D2D70" w14:textId="77777777" w:rsidTr="007C7D86">
        <w:tblPrEx>
          <w:tblW w:w="10632"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ExChange w:id="192" w:author="Nick Hart" w:date="2022-10-19T12:20:00Z">
            <w:tblPrEx>
              <w:tblW w:w="10632"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Ex>
          </w:tblPrExChange>
        </w:tblPrEx>
        <w:trPr>
          <w:cantSplit/>
          <w:trPrChange w:id="193" w:author="Nick Hart" w:date="2022-10-19T12:20:00Z">
            <w:trPr>
              <w:gridBefore w:val="1"/>
              <w:cantSplit/>
            </w:trPr>
          </w:trPrChange>
        </w:trPr>
        <w:tc>
          <w:tcPr>
            <w:tcW w:w="2623" w:type="dxa"/>
            <w:shd w:val="clear" w:color="auto" w:fill="auto"/>
            <w:vAlign w:val="center"/>
            <w:tcPrChange w:id="194" w:author="Nick Hart" w:date="2022-10-19T12:20:00Z">
              <w:tcPr>
                <w:tcW w:w="2623" w:type="dxa"/>
                <w:gridSpan w:val="2"/>
                <w:shd w:val="clear" w:color="auto" w:fill="auto"/>
                <w:vAlign w:val="center"/>
              </w:tcPr>
            </w:tcPrChange>
          </w:tcPr>
          <w:p w14:paraId="1C38037B" w14:textId="04606E48" w:rsidR="007C7D86" w:rsidRPr="00EB7D4F" w:rsidDel="007C7D86" w:rsidRDefault="007C7D86">
            <w:pPr>
              <w:pStyle w:val="1bodycopy10pt"/>
              <w:spacing w:after="0"/>
              <w:rPr>
                <w:del w:id="195" w:author="Nick Hart" w:date="2022-10-19T12:19:00Z"/>
                <w:b/>
                <w:sz w:val="8"/>
              </w:rPr>
            </w:pPr>
          </w:p>
          <w:p w14:paraId="2BEA5795" w14:textId="77777777" w:rsidR="007C7D86" w:rsidDel="007C7D86" w:rsidRDefault="007C7D86">
            <w:pPr>
              <w:pStyle w:val="1bodycopy10pt"/>
              <w:spacing w:after="0"/>
              <w:rPr>
                <w:del w:id="196" w:author="Nick Hart" w:date="2022-10-19T12:19:00Z"/>
                <w:b/>
              </w:rPr>
            </w:pPr>
            <w:r>
              <w:rPr>
                <w:b/>
              </w:rPr>
              <w:t>Staff member responsible for meeting medical needs of children</w:t>
            </w:r>
          </w:p>
          <w:p w14:paraId="582EB70F" w14:textId="77777777" w:rsidR="007C7D86" w:rsidRPr="00EB7D4F" w:rsidRDefault="007C7D86">
            <w:pPr>
              <w:pStyle w:val="1bodycopy10pt"/>
              <w:spacing w:after="0"/>
              <w:rPr>
                <w:b/>
                <w:sz w:val="8"/>
              </w:rPr>
            </w:pPr>
          </w:p>
        </w:tc>
        <w:tc>
          <w:tcPr>
            <w:tcW w:w="2540" w:type="dxa"/>
            <w:shd w:val="clear" w:color="auto" w:fill="auto"/>
            <w:vAlign w:val="center"/>
            <w:tcPrChange w:id="197" w:author="Nick Hart" w:date="2022-10-19T12:20:00Z">
              <w:tcPr>
                <w:tcW w:w="2540" w:type="dxa"/>
                <w:gridSpan w:val="2"/>
                <w:shd w:val="clear" w:color="auto" w:fill="auto"/>
              </w:tcPr>
            </w:tcPrChange>
          </w:tcPr>
          <w:p w14:paraId="1331A2AD" w14:textId="66B5C684" w:rsidR="007C7D86" w:rsidRPr="00EB7D4F" w:rsidDel="007C7D86" w:rsidRDefault="007C7D86">
            <w:pPr>
              <w:pStyle w:val="Tablebodycopy"/>
              <w:spacing w:after="0"/>
              <w:rPr>
                <w:del w:id="198" w:author="Nick Hart" w:date="2022-10-19T12:18:00Z"/>
                <w:sz w:val="16"/>
              </w:rPr>
            </w:pPr>
          </w:p>
          <w:p w14:paraId="723A93B9" w14:textId="77777777" w:rsidR="007C7D86" w:rsidRDefault="007C7D86">
            <w:pPr>
              <w:pStyle w:val="Tablebodycopy"/>
              <w:spacing w:after="0"/>
              <w:rPr>
                <w:sz w:val="16"/>
              </w:rPr>
            </w:pPr>
            <w:r>
              <w:t>Fiona Hayes</w:t>
            </w:r>
          </w:p>
        </w:tc>
        <w:tc>
          <w:tcPr>
            <w:tcW w:w="5469" w:type="dxa"/>
            <w:shd w:val="clear" w:color="auto" w:fill="auto"/>
            <w:vAlign w:val="center"/>
            <w:tcPrChange w:id="199" w:author="Nick Hart" w:date="2022-10-19T12:20:00Z">
              <w:tcPr>
                <w:tcW w:w="5469" w:type="dxa"/>
                <w:gridSpan w:val="2"/>
                <w:shd w:val="clear" w:color="auto" w:fill="auto"/>
              </w:tcPr>
            </w:tcPrChange>
          </w:tcPr>
          <w:p w14:paraId="4C4207FB" w14:textId="77777777" w:rsidR="007C7D86" w:rsidRPr="00EB7D4F" w:rsidRDefault="007C7D86">
            <w:pPr>
              <w:pStyle w:val="1bodycopy10pt"/>
              <w:spacing w:after="0"/>
              <w:rPr>
                <w:sz w:val="4"/>
              </w:rPr>
            </w:pPr>
          </w:p>
          <w:p w14:paraId="1C39180E" w14:textId="30B44BF9" w:rsidR="007C7D86" w:rsidRDefault="007C7D86">
            <w:pPr>
              <w:pStyle w:val="1bodycopy10pt"/>
              <w:spacing w:after="0"/>
              <w:rPr>
                <w:ins w:id="200" w:author="Nick Hart" w:date="2022-10-19T12:19:00Z"/>
              </w:rPr>
            </w:pPr>
            <w:r>
              <w:t xml:space="preserve">01628 </w:t>
            </w:r>
            <w:ins w:id="201" w:author="Nick Hart" w:date="2022-10-19T12:19:00Z">
              <w:r>
                <w:t xml:space="preserve">622477 / </w:t>
              </w:r>
            </w:ins>
            <w:r>
              <w:t>626958</w:t>
            </w:r>
          </w:p>
          <w:p w14:paraId="0FD35E36" w14:textId="1C24D8FF" w:rsidR="007C7D86" w:rsidRDefault="007C7D86">
            <w:pPr>
              <w:pStyle w:val="1bodycopy10pt"/>
              <w:spacing w:after="0"/>
              <w:rPr>
                <w:ins w:id="202" w:author="Nick Hart" w:date="2022-10-19T12:19:00Z"/>
              </w:rPr>
            </w:pPr>
            <w:ins w:id="203" w:author="Nick Hart" w:date="2022-10-19T12:19:00Z">
              <w:r>
                <w:fldChar w:fldCharType="begin"/>
              </w:r>
              <w:r>
                <w:instrText xml:space="preserve"> HYPERLINK "mailto:fionahayes@alwyn.org.uk" </w:instrText>
              </w:r>
              <w:r>
                <w:fldChar w:fldCharType="separate"/>
              </w:r>
              <w:r w:rsidRPr="00253D66">
                <w:rPr>
                  <w:rStyle w:val="Hyperlink"/>
                </w:rPr>
                <w:t>fionahayes@alwyn.org.uk</w:t>
              </w:r>
              <w:r>
                <w:fldChar w:fldCharType="end"/>
              </w:r>
            </w:ins>
          </w:p>
          <w:p w14:paraId="5268FBC6" w14:textId="4CA5815B" w:rsidR="007C7D86" w:rsidDel="007C7D86" w:rsidRDefault="007C7D86">
            <w:pPr>
              <w:pStyle w:val="1bodycopy10pt"/>
              <w:spacing w:after="0"/>
              <w:rPr>
                <w:del w:id="204" w:author="Nick Hart" w:date="2022-10-19T12:19:00Z"/>
              </w:rPr>
            </w:pPr>
          </w:p>
          <w:p w14:paraId="555C8BD4" w14:textId="77777777" w:rsidR="007C7D86" w:rsidRDefault="007C7D86">
            <w:pPr>
              <w:pStyle w:val="1bodycopy10pt"/>
              <w:spacing w:after="0"/>
              <w:rPr>
                <w:sz w:val="8"/>
              </w:rPr>
            </w:pPr>
            <w:r>
              <w:fldChar w:fldCharType="begin"/>
            </w:r>
            <w:r>
              <w:instrText xml:space="preserve"> HYPERLINK "mailto:fhayes@courthousejunior.co.uk" </w:instrText>
            </w:r>
            <w:r>
              <w:fldChar w:fldCharType="separate"/>
            </w:r>
            <w:r w:rsidRPr="00154969">
              <w:rPr>
                <w:rStyle w:val="Hyperlink"/>
              </w:rPr>
              <w:t>fhayes@courthousejunior.co.uk</w:t>
            </w:r>
            <w:r>
              <w:rPr>
                <w:rStyle w:val="Hyperlink"/>
              </w:rPr>
              <w:fldChar w:fldCharType="end"/>
            </w:r>
          </w:p>
        </w:tc>
      </w:tr>
      <w:tr w:rsidR="007C7D86" w14:paraId="44E2D7D4" w14:textId="77777777" w:rsidTr="007C7D86">
        <w:trPr>
          <w:cantSplit/>
          <w:trHeight w:val="337"/>
        </w:trPr>
        <w:tc>
          <w:tcPr>
            <w:tcW w:w="2623" w:type="dxa"/>
            <w:vMerge w:val="restart"/>
            <w:shd w:val="clear" w:color="auto" w:fill="auto"/>
            <w:vAlign w:val="center"/>
          </w:tcPr>
          <w:p w14:paraId="29751155" w14:textId="77777777" w:rsidR="007C7D86" w:rsidRPr="00EB7D4F" w:rsidRDefault="007C7D86">
            <w:pPr>
              <w:pStyle w:val="1bodycopy10pt"/>
              <w:spacing w:after="0"/>
              <w:rPr>
                <w:b/>
                <w:sz w:val="8"/>
              </w:rPr>
            </w:pPr>
          </w:p>
          <w:p w14:paraId="0B26B616" w14:textId="77777777" w:rsidR="007C7D86" w:rsidRDefault="007C7D86">
            <w:pPr>
              <w:pStyle w:val="1bodycopy10pt"/>
              <w:spacing w:after="0"/>
              <w:rPr>
                <w:b/>
              </w:rPr>
            </w:pPr>
            <w:r>
              <w:rPr>
                <w:b/>
              </w:rPr>
              <w:t>Emotional Literacy Support Assistants (ELSAs)</w:t>
            </w:r>
          </w:p>
          <w:p w14:paraId="6724130D" w14:textId="77777777" w:rsidR="007C7D86" w:rsidRPr="00EB7D4F" w:rsidRDefault="007C7D86">
            <w:pPr>
              <w:pStyle w:val="1bodycopy10pt"/>
              <w:spacing w:after="0"/>
              <w:rPr>
                <w:b/>
                <w:sz w:val="8"/>
              </w:rPr>
            </w:pPr>
          </w:p>
        </w:tc>
        <w:tc>
          <w:tcPr>
            <w:tcW w:w="2540" w:type="dxa"/>
            <w:shd w:val="clear" w:color="auto" w:fill="auto"/>
          </w:tcPr>
          <w:p w14:paraId="6DFBC83D" w14:textId="41F47915" w:rsidR="007C7D86" w:rsidRPr="00EB7D4F" w:rsidDel="007C7D86" w:rsidRDefault="007C7D86">
            <w:pPr>
              <w:pStyle w:val="Tablebodycopy"/>
              <w:spacing w:after="0"/>
              <w:rPr>
                <w:del w:id="205" w:author="Nick Hart" w:date="2022-10-19T12:20:00Z"/>
                <w:sz w:val="8"/>
              </w:rPr>
            </w:pPr>
          </w:p>
          <w:p w14:paraId="0A4651A7" w14:textId="77777777" w:rsidR="007C7D86" w:rsidRDefault="007C7D86">
            <w:pPr>
              <w:pStyle w:val="Tablebodycopy"/>
              <w:spacing w:after="0"/>
              <w:rPr>
                <w:ins w:id="206" w:author="Nick Hart" w:date="2022-10-19T12:21:00Z"/>
              </w:rPr>
            </w:pPr>
            <w:del w:id="207" w:author="Nick Hart" w:date="2022-10-19T12:20:00Z">
              <w:r w:rsidDel="007C7D86">
                <w:delText>Beverley Roberts, Kim Stevens, Tracey Harvey, Denise Harrold</w:delText>
              </w:r>
            </w:del>
            <w:ins w:id="208" w:author="Nick Hart" w:date="2022-10-19T12:20:00Z">
              <w:r>
                <w:t>Lesley Harding</w:t>
              </w:r>
            </w:ins>
          </w:p>
          <w:p w14:paraId="6F3DC94A" w14:textId="2E171FA6" w:rsidR="007C7D86" w:rsidRPr="007C7D86" w:rsidRDefault="007C7D86">
            <w:pPr>
              <w:pStyle w:val="Tablebodycopy"/>
              <w:spacing w:after="0"/>
              <w:rPr>
                <w:rPrChange w:id="209" w:author="Nick Hart" w:date="2022-10-19T12:21:00Z">
                  <w:rPr>
                    <w:sz w:val="16"/>
                  </w:rPr>
                </w:rPrChange>
              </w:rPr>
            </w:pPr>
            <w:ins w:id="210" w:author="Nick Hart" w:date="2022-10-19T12:21:00Z">
              <w:r>
                <w:t>Amy Bagley</w:t>
              </w:r>
            </w:ins>
          </w:p>
        </w:tc>
        <w:tc>
          <w:tcPr>
            <w:tcW w:w="5469" w:type="dxa"/>
            <w:shd w:val="clear" w:color="auto" w:fill="auto"/>
          </w:tcPr>
          <w:p w14:paraId="306002E9" w14:textId="7A4F24E6" w:rsidR="007C7D86" w:rsidDel="007C7D86" w:rsidRDefault="007C7D86">
            <w:pPr>
              <w:pStyle w:val="1bodycopy10pt"/>
              <w:spacing w:after="0"/>
              <w:rPr>
                <w:del w:id="211" w:author="Nick Hart" w:date="2022-10-19T12:20:00Z"/>
                <w:sz w:val="4"/>
              </w:rPr>
            </w:pPr>
          </w:p>
          <w:p w14:paraId="6E5C7531" w14:textId="49477774" w:rsidR="007C7D86" w:rsidRPr="00EB7D4F" w:rsidDel="007C7D86" w:rsidRDefault="007C7D86">
            <w:pPr>
              <w:pStyle w:val="1bodycopy10pt"/>
              <w:spacing w:after="0"/>
              <w:rPr>
                <w:del w:id="212" w:author="Nick Hart" w:date="2022-10-19T12:20:00Z"/>
                <w:sz w:val="4"/>
              </w:rPr>
            </w:pPr>
          </w:p>
          <w:p w14:paraId="6C08BCC1" w14:textId="55BE6632" w:rsidR="007C7D86" w:rsidRPr="00EB7D4F" w:rsidDel="007C7D86" w:rsidRDefault="007C7D86">
            <w:pPr>
              <w:pStyle w:val="1bodycopy10pt"/>
              <w:spacing w:after="0"/>
              <w:rPr>
                <w:del w:id="213" w:author="Nick Hart" w:date="2022-10-19T12:20:00Z"/>
                <w:sz w:val="8"/>
              </w:rPr>
            </w:pPr>
          </w:p>
          <w:p w14:paraId="263E1DF1" w14:textId="4F06ED85" w:rsidR="007C7D86" w:rsidDel="007C7D86" w:rsidRDefault="007C7D86">
            <w:pPr>
              <w:pStyle w:val="1bodycopy10pt"/>
              <w:spacing w:after="0"/>
              <w:rPr>
                <w:del w:id="214" w:author="Nick Hart" w:date="2022-10-19T12:20:00Z"/>
              </w:rPr>
            </w:pPr>
            <w:del w:id="215" w:author="Nick Hart" w:date="2022-10-19T12:20:00Z">
              <w:r w:rsidDel="007C7D86">
                <w:delText>01628 626958</w:delText>
              </w:r>
            </w:del>
            <w:ins w:id="216" w:author="Nick Hart" w:date="2022-10-19T12:22:00Z">
              <w:r>
                <w:rPr>
                  <w:sz w:val="4"/>
                </w:rPr>
                <w:t>01628622477</w:t>
              </w:r>
            </w:ins>
          </w:p>
          <w:p w14:paraId="380F7AB2" w14:textId="77777777" w:rsidR="007C7D86" w:rsidRPr="00EB7D4F" w:rsidRDefault="007C7D86">
            <w:pPr>
              <w:pStyle w:val="1bodycopy10pt"/>
              <w:spacing w:after="0"/>
              <w:rPr>
                <w:sz w:val="4"/>
              </w:rPr>
            </w:pPr>
          </w:p>
        </w:tc>
      </w:tr>
      <w:tr w:rsidR="007C7D86" w14:paraId="23715C65" w14:textId="77777777" w:rsidTr="007C7D86">
        <w:trPr>
          <w:cantSplit/>
          <w:trHeight w:val="337"/>
        </w:trPr>
        <w:tc>
          <w:tcPr>
            <w:tcW w:w="2623" w:type="dxa"/>
            <w:vMerge/>
            <w:shd w:val="clear" w:color="auto" w:fill="auto"/>
            <w:vAlign w:val="center"/>
          </w:tcPr>
          <w:p w14:paraId="0DDF22C2" w14:textId="77777777" w:rsidR="007C7D86" w:rsidRPr="00EB7D4F" w:rsidRDefault="007C7D86">
            <w:pPr>
              <w:pStyle w:val="1bodycopy10pt"/>
              <w:spacing w:after="0"/>
              <w:rPr>
                <w:b/>
                <w:sz w:val="8"/>
              </w:rPr>
            </w:pPr>
          </w:p>
        </w:tc>
        <w:tc>
          <w:tcPr>
            <w:tcW w:w="2540" w:type="dxa"/>
            <w:shd w:val="clear" w:color="auto" w:fill="auto"/>
          </w:tcPr>
          <w:p w14:paraId="4E50449B" w14:textId="7864CB4B" w:rsidR="007C7D86" w:rsidRDefault="007C7D86">
            <w:pPr>
              <w:pStyle w:val="Tablebodycopy"/>
              <w:spacing w:after="0"/>
              <w:rPr>
                <w:ins w:id="217" w:author="Nick Hart" w:date="2022-10-19T12:21:00Z"/>
              </w:rPr>
            </w:pPr>
            <w:ins w:id="218" w:author="Nick Hart" w:date="2022-10-19T12:20:00Z">
              <w:r>
                <w:t>Beverley Robert</w:t>
              </w:r>
            </w:ins>
            <w:ins w:id="219" w:author="Nick Hart" w:date="2022-10-19T12:21:00Z">
              <w:r>
                <w:t>s</w:t>
              </w:r>
            </w:ins>
          </w:p>
          <w:p w14:paraId="3546555F" w14:textId="77777777" w:rsidR="007C7D86" w:rsidRDefault="007C7D86">
            <w:pPr>
              <w:pStyle w:val="Tablebodycopy"/>
              <w:spacing w:after="0"/>
              <w:rPr>
                <w:ins w:id="220" w:author="Nick Hart" w:date="2022-10-19T12:21:00Z"/>
              </w:rPr>
            </w:pPr>
            <w:ins w:id="221" w:author="Nick Hart" w:date="2022-10-19T12:20:00Z">
              <w:r>
                <w:t>Kim Stevens</w:t>
              </w:r>
            </w:ins>
          </w:p>
          <w:p w14:paraId="4445220D" w14:textId="3659FCDC" w:rsidR="007C7D86" w:rsidRPr="00EB7D4F" w:rsidRDefault="007C7D86">
            <w:pPr>
              <w:pStyle w:val="Tablebodycopy"/>
              <w:spacing w:after="0"/>
              <w:rPr>
                <w:sz w:val="8"/>
              </w:rPr>
            </w:pPr>
            <w:ins w:id="222" w:author="Nick Hart" w:date="2022-10-19T12:20:00Z">
              <w:r>
                <w:t>Denise Harrold</w:t>
              </w:r>
            </w:ins>
          </w:p>
        </w:tc>
        <w:tc>
          <w:tcPr>
            <w:tcW w:w="5469" w:type="dxa"/>
            <w:shd w:val="clear" w:color="auto" w:fill="auto"/>
          </w:tcPr>
          <w:p w14:paraId="49D7A7B5" w14:textId="77777777" w:rsidR="007C7D86" w:rsidRDefault="007C7D86">
            <w:pPr>
              <w:pStyle w:val="1bodycopy10pt"/>
              <w:spacing w:after="0"/>
              <w:rPr>
                <w:ins w:id="223" w:author="Nick Hart" w:date="2022-10-19T12:20:00Z"/>
                <w:sz w:val="4"/>
              </w:rPr>
            </w:pPr>
          </w:p>
          <w:p w14:paraId="7149B3CD" w14:textId="77777777" w:rsidR="007C7D86" w:rsidRPr="00EB7D4F" w:rsidRDefault="007C7D86">
            <w:pPr>
              <w:pStyle w:val="1bodycopy10pt"/>
              <w:spacing w:after="0"/>
              <w:rPr>
                <w:ins w:id="224" w:author="Nick Hart" w:date="2022-10-19T12:20:00Z"/>
                <w:sz w:val="4"/>
              </w:rPr>
            </w:pPr>
          </w:p>
          <w:p w14:paraId="3383B2A3" w14:textId="77777777" w:rsidR="007C7D86" w:rsidRPr="00EB7D4F" w:rsidRDefault="007C7D86">
            <w:pPr>
              <w:pStyle w:val="1bodycopy10pt"/>
              <w:spacing w:after="0"/>
              <w:rPr>
                <w:ins w:id="225" w:author="Nick Hart" w:date="2022-10-19T12:20:00Z"/>
                <w:sz w:val="8"/>
              </w:rPr>
            </w:pPr>
          </w:p>
          <w:p w14:paraId="5E68F818" w14:textId="77777777" w:rsidR="007C7D86" w:rsidRDefault="007C7D86">
            <w:pPr>
              <w:pStyle w:val="1bodycopy10pt"/>
              <w:spacing w:after="0"/>
              <w:rPr>
                <w:ins w:id="226" w:author="Nick Hart" w:date="2022-10-19T12:20:00Z"/>
              </w:rPr>
            </w:pPr>
            <w:ins w:id="227" w:author="Nick Hart" w:date="2022-10-19T12:20:00Z">
              <w:r>
                <w:t>01628 626958</w:t>
              </w:r>
            </w:ins>
          </w:p>
          <w:p w14:paraId="2B3821B1" w14:textId="77777777" w:rsidR="007C7D86" w:rsidRDefault="007C7D86">
            <w:pPr>
              <w:pStyle w:val="1bodycopy10pt"/>
              <w:spacing w:after="0"/>
              <w:rPr>
                <w:sz w:val="4"/>
              </w:rPr>
            </w:pPr>
          </w:p>
        </w:tc>
      </w:tr>
      <w:tr w:rsidR="007C7D86" w14:paraId="48B58524" w14:textId="77777777" w:rsidTr="007C7D86">
        <w:trPr>
          <w:cantSplit/>
        </w:trPr>
        <w:tc>
          <w:tcPr>
            <w:tcW w:w="2623" w:type="dxa"/>
            <w:shd w:val="clear" w:color="auto" w:fill="auto"/>
            <w:vAlign w:val="center"/>
          </w:tcPr>
          <w:p w14:paraId="4D7EBFB3" w14:textId="77777777" w:rsidR="007C7D86" w:rsidRPr="00EB7D4F" w:rsidRDefault="007C7D86">
            <w:pPr>
              <w:pStyle w:val="1bodycopy10pt"/>
              <w:spacing w:after="0"/>
              <w:rPr>
                <w:b/>
                <w:sz w:val="12"/>
              </w:rPr>
            </w:pPr>
            <w:r>
              <w:rPr>
                <w:b/>
              </w:rPr>
              <w:t>Nurture Practitioners</w:t>
            </w:r>
          </w:p>
        </w:tc>
        <w:tc>
          <w:tcPr>
            <w:tcW w:w="2540" w:type="dxa"/>
            <w:shd w:val="clear" w:color="auto" w:fill="auto"/>
          </w:tcPr>
          <w:p w14:paraId="128D0E25" w14:textId="17495BC2" w:rsidR="007C7D86" w:rsidRPr="000B61BE" w:rsidDel="007C7D86" w:rsidRDefault="007C7D86">
            <w:pPr>
              <w:pStyle w:val="Tablebodycopy"/>
              <w:spacing w:after="0"/>
              <w:rPr>
                <w:del w:id="228" w:author="Nick Hart" w:date="2022-10-19T12:22:00Z"/>
                <w:sz w:val="8"/>
              </w:rPr>
            </w:pPr>
          </w:p>
          <w:p w14:paraId="4F6814F6" w14:textId="77777777" w:rsidR="007C7D86" w:rsidRDefault="007C7D86">
            <w:pPr>
              <w:pStyle w:val="Tablebodycopy"/>
              <w:spacing w:after="0"/>
              <w:rPr>
                <w:ins w:id="229" w:author="Nick Hart" w:date="2022-10-19T12:22:00Z"/>
              </w:rPr>
            </w:pPr>
            <w:r>
              <w:t>Beverley Roberts</w:t>
            </w:r>
          </w:p>
          <w:p w14:paraId="7B481536" w14:textId="77777777" w:rsidR="007C7D86" w:rsidRDefault="007C7D86">
            <w:pPr>
              <w:pStyle w:val="Tablebodycopy"/>
              <w:spacing w:after="0"/>
              <w:rPr>
                <w:ins w:id="230" w:author="Nick Hart" w:date="2022-10-19T12:22:00Z"/>
              </w:rPr>
            </w:pPr>
            <w:del w:id="231" w:author="Nick Hart" w:date="2022-10-19T12:22:00Z">
              <w:r w:rsidDel="007C7D86">
                <w:delText xml:space="preserve">, </w:delText>
              </w:r>
            </w:del>
            <w:r>
              <w:t>Kim Stevens</w:t>
            </w:r>
          </w:p>
          <w:p w14:paraId="422818B9" w14:textId="77777777" w:rsidR="007C7D86" w:rsidRDefault="007C7D86">
            <w:pPr>
              <w:pStyle w:val="Tablebodycopy"/>
              <w:spacing w:after="0"/>
              <w:rPr>
                <w:ins w:id="232" w:author="Nick Hart" w:date="2022-10-19T12:22:00Z"/>
              </w:rPr>
            </w:pPr>
            <w:del w:id="233" w:author="Nick Hart" w:date="2022-10-19T12:22:00Z">
              <w:r w:rsidDel="007C7D86">
                <w:delText xml:space="preserve">, </w:delText>
              </w:r>
            </w:del>
            <w:del w:id="234" w:author="Fiona Hayes [2]" w:date="2022-09-04T15:59:00Z">
              <w:r w:rsidDel="004B45ED">
                <w:delText xml:space="preserve">Tracey Harvey, </w:delText>
              </w:r>
            </w:del>
            <w:r>
              <w:t>Denise Harrold</w:t>
            </w:r>
          </w:p>
          <w:p w14:paraId="48646C4B" w14:textId="1762BE38" w:rsidR="007C7D86" w:rsidDel="007C7D86" w:rsidRDefault="007C7D86">
            <w:pPr>
              <w:pStyle w:val="Tablebodycopy"/>
              <w:spacing w:after="0"/>
              <w:rPr>
                <w:del w:id="235" w:author="Nick Hart" w:date="2022-10-19T12:22:00Z"/>
              </w:rPr>
            </w:pPr>
            <w:del w:id="236" w:author="Nick Hart" w:date="2022-10-19T12:22:00Z">
              <w:r w:rsidDel="007C7D86">
                <w:delText xml:space="preserve">, </w:delText>
              </w:r>
            </w:del>
            <w:r>
              <w:t xml:space="preserve">Fiona Hayes </w:t>
            </w:r>
          </w:p>
          <w:p w14:paraId="4F9B64B1" w14:textId="77777777" w:rsidR="007C7D86" w:rsidRPr="000B61BE" w:rsidRDefault="007C7D86">
            <w:pPr>
              <w:pStyle w:val="Tablebodycopy"/>
              <w:spacing w:after="0"/>
              <w:rPr>
                <w:sz w:val="8"/>
              </w:rPr>
            </w:pPr>
          </w:p>
        </w:tc>
        <w:tc>
          <w:tcPr>
            <w:tcW w:w="5469" w:type="dxa"/>
            <w:shd w:val="clear" w:color="auto" w:fill="auto"/>
          </w:tcPr>
          <w:p w14:paraId="1772C646" w14:textId="77777777" w:rsidR="007C7D86" w:rsidRDefault="007C7D86">
            <w:pPr>
              <w:pStyle w:val="1bodycopy10pt"/>
              <w:spacing w:after="0"/>
              <w:rPr>
                <w:sz w:val="8"/>
              </w:rPr>
            </w:pPr>
          </w:p>
          <w:p w14:paraId="292D3B74" w14:textId="77777777" w:rsidR="007C7D86" w:rsidRDefault="007C7D86">
            <w:pPr>
              <w:pStyle w:val="1bodycopy10pt"/>
              <w:spacing w:after="0"/>
              <w:rPr>
                <w:sz w:val="8"/>
              </w:rPr>
            </w:pPr>
          </w:p>
          <w:p w14:paraId="474EAAAE" w14:textId="77777777" w:rsidR="007C7D86" w:rsidRDefault="007C7D86">
            <w:pPr>
              <w:pStyle w:val="1bodycopy10pt"/>
              <w:spacing w:after="0"/>
              <w:rPr>
                <w:sz w:val="8"/>
              </w:rPr>
            </w:pPr>
          </w:p>
          <w:p w14:paraId="2FF6B160" w14:textId="77777777" w:rsidR="007C7D86" w:rsidRDefault="007C7D86">
            <w:pPr>
              <w:pStyle w:val="1bodycopy10pt"/>
              <w:spacing w:after="0"/>
              <w:rPr>
                <w:sz w:val="8"/>
              </w:rPr>
            </w:pPr>
          </w:p>
          <w:p w14:paraId="25FF7363" w14:textId="77777777" w:rsidR="007C7D86" w:rsidRDefault="007C7D86">
            <w:pPr>
              <w:pStyle w:val="1bodycopy10pt"/>
              <w:spacing w:after="0"/>
            </w:pPr>
            <w:r>
              <w:t>01628 626958</w:t>
            </w:r>
          </w:p>
          <w:p w14:paraId="53FA69B1" w14:textId="77777777" w:rsidR="007C7D86" w:rsidRDefault="007C7D86">
            <w:pPr>
              <w:pStyle w:val="1bodycopy10pt"/>
              <w:spacing w:after="0"/>
              <w:rPr>
                <w:sz w:val="8"/>
              </w:rPr>
            </w:pPr>
          </w:p>
        </w:tc>
      </w:tr>
    </w:tbl>
    <w:p w14:paraId="76C187BF" w14:textId="77777777" w:rsidR="00527D2B" w:rsidRPr="00527D2B" w:rsidRDefault="00527D2B" w:rsidP="00DC4C0F">
      <w:pPr>
        <w:rPr>
          <w:sz w:val="24"/>
        </w:rPr>
      </w:pPr>
    </w:p>
    <w:p w14:paraId="7981AA23" w14:textId="77777777" w:rsidR="00527D2B" w:rsidRDefault="00527D2B">
      <w:pPr>
        <w:spacing w:after="0"/>
        <w:rPr>
          <w:rFonts w:cs="Arial"/>
          <w:b/>
          <w:color w:val="385623" w:themeColor="accent6" w:themeShade="80"/>
          <w:sz w:val="24"/>
          <w:szCs w:val="20"/>
        </w:rPr>
      </w:pPr>
      <w:r>
        <w:rPr>
          <w:rFonts w:cs="Arial"/>
          <w:b/>
          <w:color w:val="385623" w:themeColor="accent6" w:themeShade="80"/>
          <w:sz w:val="24"/>
          <w:szCs w:val="20"/>
        </w:rPr>
        <w:br w:type="page"/>
      </w:r>
    </w:p>
    <w:p w14:paraId="7E68F560" w14:textId="65F4C215" w:rsidR="00527D2B" w:rsidRPr="001B2B4A" w:rsidRDefault="00EA7633">
      <w:pPr>
        <w:pStyle w:val="ListParagraph"/>
        <w:numPr>
          <w:ilvl w:val="0"/>
          <w:numId w:val="21"/>
        </w:numPr>
        <w:spacing w:after="0"/>
        <w:rPr>
          <w:ins w:id="237" w:author="Nick Hart" w:date="2022-10-19T13:01:00Z"/>
          <w:rFonts w:eastAsia="Arial" w:cs="Arial"/>
          <w:b/>
          <w:bCs/>
          <w:color w:val="385623" w:themeColor="accent6" w:themeShade="80"/>
          <w:szCs w:val="20"/>
          <w:rPrChange w:id="238" w:author="Nick Hart" w:date="2022-10-19T13:01:00Z">
            <w:rPr>
              <w:ins w:id="239" w:author="Nick Hart" w:date="2022-10-19T13:01:00Z"/>
              <w:rFonts w:cs="Arial"/>
              <w:b/>
              <w:bCs/>
              <w:color w:val="385623" w:themeColor="accent6" w:themeShade="80"/>
              <w:szCs w:val="20"/>
            </w:rPr>
          </w:rPrChange>
        </w:rPr>
        <w:pPrChange w:id="240" w:author="Nick Hart" w:date="2022-10-19T13:01:00Z">
          <w:pPr>
            <w:pStyle w:val="ListParagraph"/>
            <w:numPr>
              <w:numId w:val="7"/>
            </w:numPr>
            <w:spacing w:after="0"/>
            <w:ind w:hanging="360"/>
          </w:pPr>
        </w:pPrChange>
      </w:pPr>
      <w:r w:rsidRPr="001B2B4A">
        <w:rPr>
          <w:rFonts w:cs="Arial"/>
          <w:b/>
          <w:bCs/>
          <w:color w:val="385623" w:themeColor="accent6" w:themeShade="80"/>
          <w:szCs w:val="20"/>
          <w:rPrChange w:id="241" w:author="Nick Hart" w:date="2022-10-19T13:01:00Z">
            <w:rPr>
              <w:rFonts w:cs="Arial"/>
              <w:b/>
              <w:bCs/>
              <w:color w:val="385623" w:themeColor="accent6" w:themeShade="80"/>
              <w:sz w:val="22"/>
              <w:szCs w:val="22"/>
            </w:rPr>
          </w:rPrChange>
        </w:rPr>
        <w:lastRenderedPageBreak/>
        <w:t>Statutory Requirements</w:t>
      </w:r>
    </w:p>
    <w:p w14:paraId="1D808FA8" w14:textId="77777777" w:rsidR="001B2B4A" w:rsidRPr="001B2B4A" w:rsidRDefault="001B2B4A">
      <w:pPr>
        <w:spacing w:after="0"/>
        <w:rPr>
          <w:rFonts w:eastAsia="Arial" w:cs="Arial"/>
          <w:b/>
          <w:bCs/>
          <w:color w:val="385623" w:themeColor="accent6" w:themeShade="80"/>
          <w:szCs w:val="20"/>
          <w:rPrChange w:id="242" w:author="Nick Hart" w:date="2022-10-19T13:01:00Z">
            <w:rPr>
              <w:rFonts w:eastAsia="Arial" w:cs="Arial"/>
              <w:b/>
              <w:bCs/>
              <w:color w:val="385623" w:themeColor="accent6" w:themeShade="80"/>
              <w:sz w:val="22"/>
              <w:szCs w:val="22"/>
            </w:rPr>
          </w:rPrChange>
        </w:rPr>
        <w:pPrChange w:id="243" w:author="Nick Hart" w:date="2022-10-19T13:01:00Z">
          <w:pPr>
            <w:pStyle w:val="ListParagraph"/>
            <w:numPr>
              <w:numId w:val="7"/>
            </w:numPr>
            <w:spacing w:line="360" w:lineRule="auto"/>
            <w:ind w:hanging="360"/>
          </w:pPr>
        </w:pPrChange>
      </w:pPr>
    </w:p>
    <w:p w14:paraId="1B9A5D09" w14:textId="77777777" w:rsidR="00527D2B" w:rsidRPr="00284376" w:rsidRDefault="00527D2B">
      <w:pPr>
        <w:spacing w:after="0"/>
        <w:rPr>
          <w:rFonts w:cs="Arial"/>
          <w:b/>
          <w:bCs/>
          <w:i/>
          <w:iCs/>
          <w:szCs w:val="20"/>
          <w:rPrChange w:id="244" w:author="Nick Hart" w:date="2022-10-19T13:01:00Z">
            <w:rPr>
              <w:rFonts w:cs="Arial"/>
              <w:b/>
              <w:bCs/>
              <w:i/>
              <w:iCs/>
              <w:sz w:val="22"/>
              <w:szCs w:val="22"/>
            </w:rPr>
          </w:rPrChange>
        </w:rPr>
        <w:pPrChange w:id="245" w:author="Nick Hart" w:date="2022-10-19T13:01:00Z">
          <w:pPr>
            <w:spacing w:line="360" w:lineRule="auto"/>
          </w:pPr>
        </w:pPrChange>
      </w:pPr>
      <w:r w:rsidRPr="00284376">
        <w:rPr>
          <w:rFonts w:cs="Arial"/>
          <w:szCs w:val="20"/>
          <w:rPrChange w:id="246" w:author="Nick Hart" w:date="2022-10-19T13:01:00Z">
            <w:rPr>
              <w:rFonts w:cs="Arial"/>
              <w:sz w:val="22"/>
              <w:szCs w:val="22"/>
            </w:rPr>
          </w:rPrChange>
        </w:rPr>
        <w:t>This policy complies with the statutory requirement laid out in the</w:t>
      </w:r>
      <w:r w:rsidR="00A205CD" w:rsidRPr="00284376">
        <w:rPr>
          <w:rFonts w:cs="Arial"/>
          <w:szCs w:val="20"/>
          <w:rPrChange w:id="247" w:author="Nick Hart" w:date="2022-10-19T13:01:00Z">
            <w:rPr>
              <w:rFonts w:cs="Arial"/>
              <w:sz w:val="22"/>
              <w:szCs w:val="22"/>
            </w:rPr>
          </w:rPrChange>
        </w:rPr>
        <w:t xml:space="preserve"> </w:t>
      </w:r>
      <w:r w:rsidR="00284376" w:rsidRPr="00E335A5">
        <w:rPr>
          <w:rFonts w:cs="Arial"/>
          <w:szCs w:val="20"/>
        </w:rPr>
        <w:fldChar w:fldCharType="begin"/>
      </w:r>
      <w:r w:rsidR="00284376" w:rsidRPr="00E335A5">
        <w:rPr>
          <w:rFonts w:cs="Arial"/>
          <w:szCs w:val="20"/>
        </w:rPr>
        <w:instrText xml:space="preserve"> HYPERLINK "http://www.legislation.gov.uk/ukpga/2014/6/contents/enacted" \h </w:instrText>
      </w:r>
      <w:r w:rsidR="00284376" w:rsidRPr="00E335A5">
        <w:rPr>
          <w:rFonts w:cs="Arial"/>
          <w:szCs w:val="20"/>
        </w:rPr>
      </w:r>
      <w:r w:rsidR="00284376" w:rsidRPr="00284376">
        <w:rPr>
          <w:rFonts w:cs="Arial"/>
          <w:szCs w:val="20"/>
          <w:rPrChange w:id="248" w:author="Nick Hart" w:date="2022-10-19T13:01:00Z">
            <w:rPr>
              <w:rStyle w:val="Hyperlink"/>
              <w:rFonts w:cs="Arial"/>
              <w:sz w:val="22"/>
              <w:szCs w:val="22"/>
            </w:rPr>
          </w:rPrChange>
        </w:rPr>
        <w:fldChar w:fldCharType="separate"/>
      </w:r>
      <w:r w:rsidR="00A205CD" w:rsidRPr="00284376">
        <w:rPr>
          <w:rStyle w:val="Hyperlink"/>
          <w:rFonts w:cs="Arial"/>
          <w:szCs w:val="20"/>
          <w:rPrChange w:id="249" w:author="Nick Hart" w:date="2022-10-19T13:01:00Z">
            <w:rPr>
              <w:rStyle w:val="Hyperlink"/>
              <w:rFonts w:cs="Arial"/>
              <w:sz w:val="22"/>
              <w:szCs w:val="22"/>
            </w:rPr>
          </w:rPrChange>
        </w:rPr>
        <w:t>Children and Families Act 2014</w:t>
      </w:r>
      <w:r w:rsidR="00284376" w:rsidRPr="00284376">
        <w:rPr>
          <w:rStyle w:val="Hyperlink"/>
          <w:rFonts w:cs="Arial"/>
          <w:szCs w:val="20"/>
          <w:rPrChange w:id="250" w:author="Nick Hart" w:date="2022-10-19T13:01:00Z">
            <w:rPr>
              <w:rStyle w:val="Hyperlink"/>
              <w:rFonts w:cs="Arial"/>
              <w:sz w:val="22"/>
              <w:szCs w:val="22"/>
            </w:rPr>
          </w:rPrChange>
        </w:rPr>
        <w:fldChar w:fldCharType="end"/>
      </w:r>
      <w:r w:rsidRPr="00284376">
        <w:rPr>
          <w:rFonts w:cs="Arial"/>
          <w:szCs w:val="20"/>
          <w:rPrChange w:id="251" w:author="Nick Hart" w:date="2022-10-19T13:01:00Z">
            <w:rPr>
              <w:rFonts w:cs="Arial"/>
              <w:sz w:val="22"/>
              <w:szCs w:val="22"/>
            </w:rPr>
          </w:rPrChange>
        </w:rPr>
        <w:t>, associated regulations and the associated</w:t>
      </w:r>
      <w:r w:rsidR="00A205CD" w:rsidRPr="00284376">
        <w:rPr>
          <w:rFonts w:cs="Arial"/>
          <w:szCs w:val="20"/>
          <w:rPrChange w:id="252" w:author="Nick Hart" w:date="2022-10-19T13:01:00Z">
            <w:rPr>
              <w:rFonts w:cs="Arial"/>
              <w:sz w:val="22"/>
              <w:szCs w:val="22"/>
            </w:rPr>
          </w:rPrChange>
        </w:rPr>
        <w:t xml:space="preserve"> </w:t>
      </w:r>
      <w:r w:rsidR="42BA52C9" w:rsidRPr="00284376">
        <w:rPr>
          <w:rFonts w:cs="Arial"/>
          <w:szCs w:val="20"/>
          <w:rPrChange w:id="253" w:author="Nick Hart" w:date="2022-10-19T13:01:00Z">
            <w:rPr>
              <w:rFonts w:cs="Arial"/>
              <w:sz w:val="22"/>
              <w:szCs w:val="22"/>
            </w:rPr>
          </w:rPrChange>
        </w:rPr>
        <w:t>Special Educational Needs and Disability (SEND) Code of Practice (0-25 Years) January 2015</w:t>
      </w:r>
      <w:r w:rsidR="00A205CD" w:rsidRPr="00284376">
        <w:rPr>
          <w:rFonts w:cs="Arial"/>
          <w:szCs w:val="20"/>
          <w:rPrChange w:id="254" w:author="Nick Hart" w:date="2022-10-19T13:01:00Z">
            <w:rPr>
              <w:rFonts w:cs="Arial"/>
              <w:sz w:val="22"/>
              <w:szCs w:val="22"/>
            </w:rPr>
          </w:rPrChange>
        </w:rPr>
        <w:t xml:space="preserve"> a</w:t>
      </w:r>
      <w:r w:rsidRPr="00284376">
        <w:rPr>
          <w:rFonts w:cs="Arial"/>
          <w:szCs w:val="20"/>
          <w:rPrChange w:id="255" w:author="Nick Hart" w:date="2022-10-19T13:01:00Z">
            <w:rPr>
              <w:rFonts w:cs="Arial"/>
              <w:sz w:val="22"/>
              <w:szCs w:val="22"/>
            </w:rPr>
          </w:rPrChange>
        </w:rPr>
        <w:t>nd has been written with reference to the following</w:t>
      </w:r>
      <w:r w:rsidR="16C3759E" w:rsidRPr="00284376">
        <w:rPr>
          <w:rFonts w:cs="Arial"/>
          <w:szCs w:val="20"/>
          <w:rPrChange w:id="256" w:author="Nick Hart" w:date="2022-10-19T13:01:00Z">
            <w:rPr>
              <w:rFonts w:cs="Arial"/>
              <w:sz w:val="22"/>
              <w:szCs w:val="22"/>
            </w:rPr>
          </w:rPrChange>
        </w:rPr>
        <w:t xml:space="preserve"> statutory</w:t>
      </w:r>
      <w:r w:rsidRPr="00284376">
        <w:rPr>
          <w:rFonts w:cs="Arial"/>
          <w:szCs w:val="20"/>
          <w:rPrChange w:id="257" w:author="Nick Hart" w:date="2022-10-19T13:01:00Z">
            <w:rPr>
              <w:rFonts w:cs="Arial"/>
              <w:sz w:val="22"/>
              <w:szCs w:val="22"/>
            </w:rPr>
          </w:rPrChange>
        </w:rPr>
        <w:t xml:space="preserve"> guidance and documents:</w:t>
      </w:r>
      <w:r w:rsidR="000B61BE" w:rsidRPr="00284376">
        <w:rPr>
          <w:rFonts w:cs="Arial"/>
          <w:szCs w:val="20"/>
          <w:rPrChange w:id="258" w:author="Nick Hart" w:date="2022-10-19T13:01:00Z">
            <w:rPr>
              <w:rFonts w:cs="Arial"/>
              <w:sz w:val="22"/>
              <w:szCs w:val="22"/>
            </w:rPr>
          </w:rPrChange>
        </w:rPr>
        <w:t xml:space="preserve">   </w:t>
      </w:r>
    </w:p>
    <w:p w14:paraId="0BEFF12C" w14:textId="77777777" w:rsidR="00527D2B" w:rsidRPr="00284376" w:rsidRDefault="00284376">
      <w:pPr>
        <w:pStyle w:val="ListParagraph"/>
        <w:numPr>
          <w:ilvl w:val="0"/>
          <w:numId w:val="17"/>
        </w:numPr>
        <w:spacing w:after="0"/>
        <w:rPr>
          <w:rFonts w:cs="Arial"/>
          <w:szCs w:val="20"/>
          <w:rPrChange w:id="259" w:author="Nick Hart" w:date="2022-10-19T13:01:00Z">
            <w:rPr>
              <w:rFonts w:cs="Arial"/>
              <w:sz w:val="22"/>
            </w:rPr>
          </w:rPrChange>
        </w:rPr>
        <w:pPrChange w:id="260" w:author="Nick Hart" w:date="2022-10-19T13:01:00Z">
          <w:pPr>
            <w:pStyle w:val="ListParagraph"/>
            <w:numPr>
              <w:numId w:val="17"/>
            </w:numPr>
            <w:spacing w:after="200" w:line="360" w:lineRule="auto"/>
            <w:ind w:hanging="360"/>
          </w:pPr>
        </w:pPrChange>
      </w:pPr>
      <w:r w:rsidRPr="00E335A5">
        <w:rPr>
          <w:rFonts w:cs="Arial"/>
          <w:szCs w:val="20"/>
        </w:rPr>
        <w:fldChar w:fldCharType="begin"/>
      </w:r>
      <w:r w:rsidRPr="00E335A5">
        <w:rPr>
          <w:rFonts w:cs="Arial"/>
          <w:szCs w:val="20"/>
        </w:rPr>
        <w:instrText xml:space="preserve"> HYPERLINK "https://www.gov.uk/government/publications/equality-act-2010-advice-for-schools" </w:instrText>
      </w:r>
      <w:r w:rsidRPr="00E335A5">
        <w:rPr>
          <w:rFonts w:cs="Arial"/>
          <w:szCs w:val="20"/>
        </w:rPr>
      </w:r>
      <w:r w:rsidRPr="00284376">
        <w:rPr>
          <w:rFonts w:cs="Arial"/>
          <w:szCs w:val="20"/>
          <w:rPrChange w:id="261" w:author="Nick Hart" w:date="2022-10-19T13:01:00Z">
            <w:rPr>
              <w:rStyle w:val="Hyperlink"/>
              <w:rFonts w:cs="Arial"/>
              <w:sz w:val="22"/>
            </w:rPr>
          </w:rPrChange>
        </w:rPr>
        <w:fldChar w:fldCharType="separate"/>
      </w:r>
      <w:r w:rsidR="000B61BE" w:rsidRPr="00284376">
        <w:rPr>
          <w:rStyle w:val="Hyperlink"/>
          <w:rFonts w:cs="Arial"/>
          <w:szCs w:val="20"/>
          <w:rPrChange w:id="262" w:author="Nick Hart" w:date="2022-10-19T13:01:00Z">
            <w:rPr>
              <w:rStyle w:val="Hyperlink"/>
              <w:rFonts w:cs="Arial"/>
              <w:sz w:val="22"/>
            </w:rPr>
          </w:rPrChange>
        </w:rPr>
        <w:t>Equality Act 2010: Advice for Schools (2013)</w:t>
      </w:r>
      <w:r w:rsidRPr="00284376">
        <w:rPr>
          <w:rStyle w:val="Hyperlink"/>
          <w:rFonts w:cs="Arial"/>
          <w:szCs w:val="20"/>
          <w:rPrChange w:id="263" w:author="Nick Hart" w:date="2022-10-19T13:01:00Z">
            <w:rPr>
              <w:rStyle w:val="Hyperlink"/>
              <w:rFonts w:cs="Arial"/>
              <w:sz w:val="22"/>
            </w:rPr>
          </w:rPrChange>
        </w:rPr>
        <w:fldChar w:fldCharType="end"/>
      </w:r>
    </w:p>
    <w:p w14:paraId="0F03E2BB" w14:textId="00A7B406" w:rsidR="00527D2B" w:rsidRPr="00284376" w:rsidRDefault="00284376">
      <w:pPr>
        <w:pStyle w:val="ListParagraph"/>
        <w:numPr>
          <w:ilvl w:val="0"/>
          <w:numId w:val="17"/>
        </w:numPr>
        <w:spacing w:after="0"/>
        <w:rPr>
          <w:rFonts w:cs="Arial"/>
          <w:szCs w:val="20"/>
          <w:rPrChange w:id="264" w:author="Nick Hart" w:date="2022-10-19T13:01:00Z">
            <w:rPr>
              <w:rFonts w:cs="Arial"/>
              <w:sz w:val="22"/>
              <w:szCs w:val="22"/>
            </w:rPr>
          </w:rPrChange>
        </w:rPr>
        <w:pPrChange w:id="265" w:author="Nick Hart" w:date="2022-10-19T13:01:00Z">
          <w:pPr>
            <w:pStyle w:val="ListParagraph"/>
            <w:numPr>
              <w:numId w:val="17"/>
            </w:numPr>
            <w:spacing w:after="200" w:line="360" w:lineRule="auto"/>
            <w:ind w:hanging="360"/>
          </w:pPr>
        </w:pPrChange>
      </w:pPr>
      <w:r w:rsidRPr="00E335A5">
        <w:rPr>
          <w:rFonts w:cs="Arial"/>
          <w:szCs w:val="20"/>
        </w:rPr>
        <w:fldChar w:fldCharType="begin"/>
      </w:r>
      <w:r w:rsidRPr="00E335A5">
        <w:rPr>
          <w:rFonts w:cs="Arial"/>
          <w:szCs w:val="20"/>
        </w:rPr>
        <w:instrText xml:space="preserve"> HYPERLINK "https://www.gov.uk/government/publications/supporting-pupils-at-school-with-medical-conditions--3" </w:instrText>
      </w:r>
      <w:r w:rsidRPr="00E335A5">
        <w:rPr>
          <w:rFonts w:cs="Arial"/>
          <w:szCs w:val="20"/>
        </w:rPr>
      </w:r>
      <w:r w:rsidRPr="00284376">
        <w:rPr>
          <w:rFonts w:cs="Arial"/>
          <w:szCs w:val="20"/>
          <w:rPrChange w:id="266" w:author="Nick Hart" w:date="2022-10-19T13:01:00Z">
            <w:rPr>
              <w:rFonts w:cs="Arial"/>
              <w:sz w:val="22"/>
              <w:szCs w:val="22"/>
            </w:rPr>
          </w:rPrChange>
        </w:rPr>
        <w:fldChar w:fldCharType="separate"/>
      </w:r>
      <w:r w:rsidR="00A205CD" w:rsidRPr="00284376">
        <w:rPr>
          <w:rFonts w:cs="Arial"/>
          <w:szCs w:val="20"/>
          <w:rPrChange w:id="267" w:author="Nick Hart" w:date="2022-10-19T13:01:00Z">
            <w:rPr>
              <w:rFonts w:cs="Arial"/>
              <w:sz w:val="22"/>
              <w:szCs w:val="22"/>
            </w:rPr>
          </w:rPrChange>
        </w:rPr>
        <w:t>Supporting childre</w:t>
      </w:r>
      <w:r w:rsidR="006C7095" w:rsidRPr="00284376">
        <w:rPr>
          <w:rFonts w:cs="Arial"/>
          <w:szCs w:val="20"/>
          <w:rPrChange w:id="268" w:author="Nick Hart" w:date="2022-10-19T13:01:00Z">
            <w:rPr>
              <w:rFonts w:cs="Arial"/>
              <w:sz w:val="22"/>
              <w:szCs w:val="22"/>
            </w:rPr>
          </w:rPrChange>
        </w:rPr>
        <w:t>n</w:t>
      </w:r>
      <w:r w:rsidR="00A205CD" w:rsidRPr="00284376">
        <w:rPr>
          <w:rFonts w:cs="Arial"/>
          <w:szCs w:val="20"/>
          <w:rPrChange w:id="269" w:author="Nick Hart" w:date="2022-10-19T13:01:00Z">
            <w:rPr>
              <w:rFonts w:cs="Arial"/>
              <w:sz w:val="22"/>
              <w:szCs w:val="22"/>
            </w:rPr>
          </w:rPrChange>
        </w:rPr>
        <w:t xml:space="preserve"> at school with medical conditions</w:t>
      </w:r>
      <w:r w:rsidRPr="00284376">
        <w:rPr>
          <w:rFonts w:cs="Arial"/>
          <w:szCs w:val="20"/>
          <w:rPrChange w:id="270" w:author="Nick Hart" w:date="2022-10-19T13:01:00Z">
            <w:rPr>
              <w:rFonts w:cs="Arial"/>
              <w:sz w:val="22"/>
              <w:szCs w:val="22"/>
            </w:rPr>
          </w:rPrChange>
        </w:rPr>
        <w:fldChar w:fldCharType="end"/>
      </w:r>
      <w:r w:rsidR="00A205CD" w:rsidRPr="00284376">
        <w:rPr>
          <w:rFonts w:cs="Arial"/>
          <w:szCs w:val="20"/>
          <w:rPrChange w:id="271" w:author="Nick Hart" w:date="2022-10-19T13:01:00Z">
            <w:rPr>
              <w:rFonts w:cs="Arial"/>
              <w:sz w:val="22"/>
              <w:szCs w:val="22"/>
            </w:rPr>
          </w:rPrChange>
        </w:rPr>
        <w:t xml:space="preserve"> </w:t>
      </w:r>
      <w:r w:rsidRPr="00E335A5">
        <w:rPr>
          <w:rFonts w:cs="Arial"/>
          <w:szCs w:val="20"/>
        </w:rPr>
        <w:fldChar w:fldCharType="begin"/>
      </w:r>
      <w:r w:rsidRPr="00E335A5">
        <w:rPr>
          <w:rFonts w:cs="Arial"/>
          <w:szCs w:val="20"/>
        </w:rPr>
        <w:instrText xml:space="preserve"> HYPERLINK "https://www.gov.uk/government/publications/supporting-pupils-at-school-with-medical-conditions--3" </w:instrText>
      </w:r>
      <w:r w:rsidRPr="00E335A5">
        <w:rPr>
          <w:rFonts w:cs="Arial"/>
          <w:szCs w:val="20"/>
        </w:rPr>
      </w:r>
      <w:r w:rsidRPr="00284376">
        <w:rPr>
          <w:rFonts w:cs="Arial"/>
          <w:szCs w:val="20"/>
          <w:rPrChange w:id="272" w:author="Nick Hart" w:date="2022-10-19T13:01:00Z">
            <w:rPr>
              <w:rStyle w:val="Hyperlink"/>
              <w:rFonts w:cs="Arial"/>
              <w:sz w:val="22"/>
              <w:szCs w:val="22"/>
            </w:rPr>
          </w:rPrChange>
        </w:rPr>
        <w:fldChar w:fldCharType="separate"/>
      </w:r>
      <w:r w:rsidR="56E8A827" w:rsidRPr="00284376">
        <w:rPr>
          <w:rStyle w:val="Hyperlink"/>
          <w:rFonts w:cs="Arial"/>
          <w:szCs w:val="20"/>
          <w:rPrChange w:id="273" w:author="Nick Hart" w:date="2022-10-19T13:01:00Z">
            <w:rPr>
              <w:rStyle w:val="Hyperlink"/>
              <w:rFonts w:cs="Arial"/>
              <w:sz w:val="22"/>
              <w:szCs w:val="22"/>
            </w:rPr>
          </w:rPrChange>
        </w:rPr>
        <w:t>Supporting pupils at school with medical conditions</w:t>
      </w:r>
      <w:r w:rsidRPr="00284376">
        <w:rPr>
          <w:rStyle w:val="Hyperlink"/>
          <w:rFonts w:cs="Arial"/>
          <w:szCs w:val="20"/>
          <w:rPrChange w:id="274" w:author="Nick Hart" w:date="2022-10-19T13:01:00Z">
            <w:rPr>
              <w:rStyle w:val="Hyperlink"/>
              <w:rFonts w:cs="Arial"/>
              <w:sz w:val="22"/>
              <w:szCs w:val="22"/>
            </w:rPr>
          </w:rPrChange>
        </w:rPr>
        <w:fldChar w:fldCharType="end"/>
      </w:r>
      <w:r w:rsidR="56DCD7A6" w:rsidRPr="00284376">
        <w:rPr>
          <w:rFonts w:cs="Arial"/>
          <w:szCs w:val="20"/>
          <w:rPrChange w:id="275" w:author="Nick Hart" w:date="2022-10-19T13:01:00Z">
            <w:rPr>
              <w:rFonts w:cs="Arial"/>
              <w:sz w:val="22"/>
              <w:szCs w:val="22"/>
            </w:rPr>
          </w:rPrChange>
        </w:rPr>
        <w:t xml:space="preserve"> and </w:t>
      </w:r>
      <w:del w:id="276" w:author="Nick Hart" w:date="2022-10-19T12:23:00Z">
        <w:r w:rsidR="56DCD7A6" w:rsidRPr="00284376" w:rsidDel="000C060A">
          <w:rPr>
            <w:rFonts w:cs="Arial"/>
            <w:szCs w:val="20"/>
            <w:rPrChange w:id="277" w:author="Nick Hart" w:date="2022-10-19T13:01:00Z">
              <w:rPr>
                <w:rFonts w:cs="Arial"/>
                <w:sz w:val="22"/>
                <w:szCs w:val="22"/>
              </w:rPr>
            </w:rPrChange>
          </w:rPr>
          <w:delText xml:space="preserve">Courthouse </w:delText>
        </w:r>
      </w:del>
      <w:ins w:id="278" w:author="Nick Hart" w:date="2022-10-19T12:23:00Z">
        <w:r w:rsidR="000C060A" w:rsidRPr="00284376">
          <w:rPr>
            <w:rFonts w:cs="Arial"/>
            <w:szCs w:val="20"/>
            <w:rPrChange w:id="279" w:author="Nick Hart" w:date="2022-10-19T13:01:00Z">
              <w:rPr>
                <w:rFonts w:cs="Arial"/>
                <w:sz w:val="22"/>
                <w:szCs w:val="22"/>
              </w:rPr>
            </w:rPrChange>
          </w:rPr>
          <w:t xml:space="preserve">the Alwyn and </w:t>
        </w:r>
      </w:ins>
      <w:del w:id="280" w:author="Nick Hart" w:date="2022-10-19T12:23:00Z">
        <w:r w:rsidR="56DCD7A6" w:rsidRPr="00284376" w:rsidDel="000C060A">
          <w:rPr>
            <w:rFonts w:cs="Arial"/>
            <w:szCs w:val="20"/>
            <w:rPrChange w:id="281" w:author="Nick Hart" w:date="2022-10-19T13:01:00Z">
              <w:rPr>
                <w:rFonts w:cs="Arial"/>
                <w:sz w:val="22"/>
                <w:szCs w:val="22"/>
              </w:rPr>
            </w:rPrChange>
          </w:rPr>
          <w:delText>Junior</w:delText>
        </w:r>
      </w:del>
      <w:ins w:id="282" w:author="Nick Hart" w:date="2022-10-19T12:24:00Z">
        <w:r w:rsidR="000C060A" w:rsidRPr="00284376">
          <w:rPr>
            <w:rFonts w:cs="Arial"/>
            <w:szCs w:val="20"/>
            <w:rPrChange w:id="283" w:author="Nick Hart" w:date="2022-10-19T13:01:00Z">
              <w:rPr>
                <w:rFonts w:cs="Arial"/>
                <w:sz w:val="22"/>
                <w:szCs w:val="22"/>
              </w:rPr>
            </w:rPrChange>
          </w:rPr>
          <w:t>Courthouse</w:t>
        </w:r>
      </w:ins>
      <w:del w:id="284" w:author="Nick Hart" w:date="2022-10-19T12:24:00Z">
        <w:r w:rsidR="56DCD7A6" w:rsidRPr="00284376" w:rsidDel="000C060A">
          <w:rPr>
            <w:rFonts w:cs="Arial"/>
            <w:szCs w:val="20"/>
            <w:rPrChange w:id="285" w:author="Nick Hart" w:date="2022-10-19T13:01:00Z">
              <w:rPr>
                <w:rFonts w:cs="Arial"/>
                <w:sz w:val="22"/>
                <w:szCs w:val="22"/>
              </w:rPr>
            </w:rPrChange>
          </w:rPr>
          <w:delText xml:space="preserve"> School </w:delText>
        </w:r>
      </w:del>
      <w:ins w:id="286" w:author="Nick Hart" w:date="2022-10-19T12:24:00Z">
        <w:r w:rsidR="000C060A" w:rsidRPr="00284376">
          <w:rPr>
            <w:rFonts w:cs="Arial"/>
            <w:szCs w:val="20"/>
            <w:rPrChange w:id="287" w:author="Nick Hart" w:date="2022-10-19T13:01:00Z">
              <w:rPr>
                <w:rFonts w:cs="Arial"/>
                <w:sz w:val="22"/>
                <w:szCs w:val="22"/>
              </w:rPr>
            </w:rPrChange>
          </w:rPr>
          <w:t xml:space="preserve"> </w:t>
        </w:r>
      </w:ins>
      <w:del w:id="288" w:author="Nick Hart" w:date="2022-10-19T12:24:00Z">
        <w:r w:rsidR="56DCD7A6" w:rsidRPr="00284376" w:rsidDel="000C060A">
          <w:rPr>
            <w:rFonts w:cs="Arial"/>
            <w:i/>
            <w:szCs w:val="20"/>
            <w:rPrChange w:id="289" w:author="Nick Hart" w:date="2022-10-19T13:01:00Z">
              <w:rPr>
                <w:rFonts w:cs="Arial"/>
                <w:sz w:val="22"/>
                <w:szCs w:val="22"/>
              </w:rPr>
            </w:rPrChange>
          </w:rPr>
          <w:delText>s</w:delText>
        </w:r>
      </w:del>
      <w:ins w:id="290" w:author="Nick Hart" w:date="2022-10-19T12:24:00Z">
        <w:r w:rsidR="000C060A" w:rsidRPr="00284376">
          <w:rPr>
            <w:rFonts w:cs="Arial"/>
            <w:i/>
            <w:szCs w:val="20"/>
            <w:rPrChange w:id="291" w:author="Nick Hart" w:date="2022-10-19T13:01:00Z">
              <w:rPr>
                <w:rFonts w:cs="Arial"/>
                <w:sz w:val="22"/>
                <w:szCs w:val="22"/>
              </w:rPr>
            </w:rPrChange>
          </w:rPr>
          <w:t>S</w:t>
        </w:r>
      </w:ins>
      <w:r w:rsidR="56DCD7A6" w:rsidRPr="00284376">
        <w:rPr>
          <w:rFonts w:cs="Arial"/>
          <w:i/>
          <w:szCs w:val="20"/>
          <w:rPrChange w:id="292" w:author="Nick Hart" w:date="2022-10-19T13:01:00Z">
            <w:rPr>
              <w:rFonts w:cs="Arial"/>
              <w:sz w:val="22"/>
              <w:szCs w:val="22"/>
            </w:rPr>
          </w:rPrChange>
        </w:rPr>
        <w:t xml:space="preserve">upporting </w:t>
      </w:r>
      <w:del w:id="293" w:author="Nick Hart" w:date="2022-10-19T12:24:00Z">
        <w:r w:rsidR="56DCD7A6" w:rsidRPr="00284376" w:rsidDel="000C060A">
          <w:rPr>
            <w:rFonts w:cs="Arial"/>
            <w:i/>
            <w:szCs w:val="20"/>
            <w:rPrChange w:id="294" w:author="Nick Hart" w:date="2022-10-19T13:01:00Z">
              <w:rPr>
                <w:rFonts w:cs="Arial"/>
                <w:sz w:val="22"/>
                <w:szCs w:val="22"/>
              </w:rPr>
            </w:rPrChange>
          </w:rPr>
          <w:delText xml:space="preserve">pupils </w:delText>
        </w:r>
      </w:del>
      <w:ins w:id="295" w:author="Nick Hart" w:date="2022-10-19T12:24:00Z">
        <w:r w:rsidR="000C060A" w:rsidRPr="00284376">
          <w:rPr>
            <w:rFonts w:cs="Arial"/>
            <w:i/>
            <w:szCs w:val="20"/>
            <w:rPrChange w:id="296" w:author="Nick Hart" w:date="2022-10-19T13:01:00Z">
              <w:rPr>
                <w:rFonts w:cs="Arial"/>
                <w:i/>
                <w:sz w:val="22"/>
                <w:szCs w:val="22"/>
              </w:rPr>
            </w:rPrChange>
          </w:rPr>
          <w:t>children</w:t>
        </w:r>
        <w:r w:rsidR="000C060A" w:rsidRPr="00284376">
          <w:rPr>
            <w:rFonts w:cs="Arial"/>
            <w:i/>
            <w:szCs w:val="20"/>
            <w:rPrChange w:id="297" w:author="Nick Hart" w:date="2022-10-19T13:01:00Z">
              <w:rPr>
                <w:rFonts w:cs="Arial"/>
                <w:sz w:val="22"/>
                <w:szCs w:val="22"/>
              </w:rPr>
            </w:rPrChange>
          </w:rPr>
          <w:t xml:space="preserve"> </w:t>
        </w:r>
      </w:ins>
      <w:r w:rsidR="006C7095" w:rsidRPr="00284376">
        <w:rPr>
          <w:rFonts w:cs="Arial"/>
          <w:i/>
          <w:szCs w:val="20"/>
          <w:rPrChange w:id="298" w:author="Nick Hart" w:date="2022-10-19T13:01:00Z">
            <w:rPr>
              <w:rFonts w:cs="Arial"/>
              <w:sz w:val="22"/>
              <w:szCs w:val="22"/>
            </w:rPr>
          </w:rPrChange>
        </w:rPr>
        <w:t>with medical conditions</w:t>
      </w:r>
      <w:r w:rsidR="006C7095" w:rsidRPr="00284376">
        <w:rPr>
          <w:rFonts w:cs="Arial"/>
          <w:szCs w:val="20"/>
          <w:rPrChange w:id="299" w:author="Nick Hart" w:date="2022-10-19T13:01:00Z">
            <w:rPr>
              <w:rFonts w:cs="Arial"/>
              <w:sz w:val="22"/>
              <w:szCs w:val="22"/>
            </w:rPr>
          </w:rPrChange>
        </w:rPr>
        <w:t xml:space="preserve"> policy </w:t>
      </w:r>
    </w:p>
    <w:p w14:paraId="231DC6D3" w14:textId="77777777" w:rsidR="00527D2B" w:rsidRPr="00284376" w:rsidRDefault="00284376">
      <w:pPr>
        <w:pStyle w:val="ListParagraph"/>
        <w:numPr>
          <w:ilvl w:val="0"/>
          <w:numId w:val="17"/>
        </w:numPr>
        <w:spacing w:after="0"/>
        <w:rPr>
          <w:rFonts w:cs="Arial"/>
          <w:szCs w:val="20"/>
          <w:rPrChange w:id="300" w:author="Nick Hart" w:date="2022-10-19T13:01:00Z">
            <w:rPr>
              <w:rFonts w:cs="Arial"/>
              <w:sz w:val="22"/>
              <w:szCs w:val="22"/>
            </w:rPr>
          </w:rPrChange>
        </w:rPr>
        <w:pPrChange w:id="301" w:author="Nick Hart" w:date="2022-10-19T13:01:00Z">
          <w:pPr>
            <w:pStyle w:val="ListParagraph"/>
            <w:numPr>
              <w:numId w:val="17"/>
            </w:numPr>
            <w:spacing w:after="200" w:line="360" w:lineRule="auto"/>
            <w:ind w:hanging="360"/>
          </w:pPr>
        </w:pPrChange>
      </w:pPr>
      <w:r w:rsidRPr="00E335A5">
        <w:rPr>
          <w:rFonts w:cs="Arial"/>
          <w:szCs w:val="20"/>
        </w:rPr>
        <w:fldChar w:fldCharType="begin"/>
      </w:r>
      <w:r w:rsidRPr="00E335A5">
        <w:rPr>
          <w:rFonts w:cs="Arial"/>
          <w:szCs w:val="20"/>
        </w:rPr>
        <w:instrText xml:space="preserve"> HYPERLINK "https://assets.publishing.service.gov.uk/government/uploads/system/uploads/attachment_data/file/381344/Master_final_national_curriculum_28_Nov.pdf" </w:instrText>
      </w:r>
      <w:r w:rsidRPr="00E335A5">
        <w:rPr>
          <w:rFonts w:cs="Arial"/>
          <w:szCs w:val="20"/>
        </w:rPr>
      </w:r>
      <w:r w:rsidRPr="00284376">
        <w:rPr>
          <w:rFonts w:cs="Arial"/>
          <w:szCs w:val="20"/>
          <w:rPrChange w:id="302" w:author="Nick Hart" w:date="2022-10-19T13:01:00Z">
            <w:rPr>
              <w:rStyle w:val="Hyperlink"/>
              <w:rFonts w:cs="Arial"/>
              <w:sz w:val="22"/>
              <w:szCs w:val="22"/>
            </w:rPr>
          </w:rPrChange>
        </w:rPr>
        <w:fldChar w:fldCharType="separate"/>
      </w:r>
      <w:r w:rsidR="385CB886" w:rsidRPr="00284376">
        <w:rPr>
          <w:rStyle w:val="Hyperlink"/>
          <w:rFonts w:cs="Arial"/>
          <w:szCs w:val="20"/>
          <w:rPrChange w:id="303" w:author="Nick Hart" w:date="2022-10-19T13:01:00Z">
            <w:rPr>
              <w:rStyle w:val="Hyperlink"/>
              <w:rFonts w:cs="Arial"/>
              <w:sz w:val="22"/>
              <w:szCs w:val="22"/>
            </w:rPr>
          </w:rPrChange>
        </w:rPr>
        <w:t>The National Curriculum in England framework</w:t>
      </w:r>
      <w:r w:rsidRPr="00284376">
        <w:rPr>
          <w:rStyle w:val="Hyperlink"/>
          <w:rFonts w:cs="Arial"/>
          <w:szCs w:val="20"/>
          <w:rPrChange w:id="304" w:author="Nick Hart" w:date="2022-10-19T13:01:00Z">
            <w:rPr>
              <w:rStyle w:val="Hyperlink"/>
              <w:rFonts w:cs="Arial"/>
              <w:sz w:val="22"/>
              <w:szCs w:val="22"/>
            </w:rPr>
          </w:rPrChange>
        </w:rPr>
        <w:fldChar w:fldCharType="end"/>
      </w:r>
    </w:p>
    <w:p w14:paraId="48614A8B" w14:textId="031FB17F" w:rsidR="000B61BE" w:rsidRPr="00284376" w:rsidRDefault="00284376">
      <w:pPr>
        <w:pStyle w:val="ListParagraph"/>
        <w:numPr>
          <w:ilvl w:val="0"/>
          <w:numId w:val="17"/>
        </w:numPr>
        <w:spacing w:after="0"/>
        <w:rPr>
          <w:rFonts w:cs="Arial"/>
          <w:szCs w:val="20"/>
          <w:rPrChange w:id="305" w:author="Nick Hart" w:date="2022-10-19T13:01:00Z">
            <w:rPr>
              <w:rFonts w:cs="Arial"/>
              <w:sz w:val="22"/>
            </w:rPr>
          </w:rPrChange>
        </w:rPr>
        <w:pPrChange w:id="306" w:author="Nick Hart" w:date="2022-10-19T13:01:00Z">
          <w:pPr>
            <w:pStyle w:val="ListParagraph"/>
            <w:numPr>
              <w:numId w:val="17"/>
            </w:numPr>
            <w:spacing w:after="200" w:line="360" w:lineRule="auto"/>
            <w:ind w:hanging="360"/>
          </w:pPr>
        </w:pPrChange>
      </w:pPr>
      <w:del w:id="307" w:author="Nick Hart" w:date="2022-10-19T12:24:00Z">
        <w:r w:rsidRPr="00E335A5" w:rsidDel="000C060A">
          <w:rPr>
            <w:rFonts w:cs="Arial"/>
            <w:szCs w:val="20"/>
          </w:rPr>
          <w:fldChar w:fldCharType="begin"/>
        </w:r>
        <w:r w:rsidRPr="00E335A5" w:rsidDel="000C060A">
          <w:rPr>
            <w:rFonts w:cs="Arial"/>
            <w:szCs w:val="20"/>
          </w:rPr>
          <w:delInstrText xml:space="preserve"> HYPERLINK "https://www.courthousejunior.co.uk/special-educational-needs-and-disabilites/" </w:delInstrText>
        </w:r>
        <w:r w:rsidRPr="00E335A5" w:rsidDel="000C060A">
          <w:rPr>
            <w:rFonts w:cs="Arial"/>
            <w:szCs w:val="20"/>
          </w:rPr>
        </w:r>
        <w:r w:rsidRPr="00284376" w:rsidDel="000C060A">
          <w:rPr>
            <w:rFonts w:cs="Arial"/>
            <w:szCs w:val="20"/>
            <w:rPrChange w:id="308" w:author="Nick Hart" w:date="2022-10-19T13:01:00Z">
              <w:rPr>
                <w:rStyle w:val="Hyperlink"/>
                <w:rFonts w:cs="Arial"/>
                <w:sz w:val="22"/>
              </w:rPr>
            </w:rPrChange>
          </w:rPr>
          <w:fldChar w:fldCharType="separate"/>
        </w:r>
        <w:r w:rsidR="0021484C" w:rsidRPr="00284376" w:rsidDel="000C060A">
          <w:rPr>
            <w:rStyle w:val="Hyperlink"/>
            <w:rFonts w:cs="Arial"/>
            <w:szCs w:val="20"/>
            <w:rPrChange w:id="309" w:author="Nick Hart" w:date="2022-10-19T13:01:00Z">
              <w:rPr>
                <w:rStyle w:val="Hyperlink"/>
                <w:rFonts w:cs="Arial"/>
                <w:sz w:val="22"/>
              </w:rPr>
            </w:rPrChange>
          </w:rPr>
          <w:delText>Courthouse Junior School SEMH Policy</w:delText>
        </w:r>
        <w:r w:rsidRPr="00284376" w:rsidDel="000C060A">
          <w:rPr>
            <w:rStyle w:val="Hyperlink"/>
            <w:rFonts w:cs="Arial"/>
            <w:szCs w:val="20"/>
            <w:rPrChange w:id="310" w:author="Nick Hart" w:date="2022-10-19T13:01:00Z">
              <w:rPr>
                <w:rStyle w:val="Hyperlink"/>
                <w:rFonts w:cs="Arial"/>
                <w:sz w:val="22"/>
              </w:rPr>
            </w:rPrChange>
          </w:rPr>
          <w:fldChar w:fldCharType="end"/>
        </w:r>
      </w:del>
      <w:ins w:id="311" w:author="Nick Hart" w:date="2022-10-19T12:24:00Z">
        <w:r w:rsidR="000C060A" w:rsidRPr="00284376">
          <w:rPr>
            <w:szCs w:val="20"/>
            <w:rPrChange w:id="312" w:author="Nick Hart" w:date="2022-10-19T13:01:00Z">
              <w:rPr>
                <w:rStyle w:val="Hyperlink"/>
                <w:rFonts w:cs="Arial"/>
                <w:sz w:val="22"/>
              </w:rPr>
            </w:rPrChange>
          </w:rPr>
          <w:t xml:space="preserve">The Alwyn and Courthouse </w:t>
        </w:r>
        <w:r w:rsidR="000C060A" w:rsidRPr="00284376">
          <w:rPr>
            <w:i/>
            <w:szCs w:val="20"/>
            <w:rPrChange w:id="313" w:author="Nick Hart" w:date="2022-10-19T13:01:00Z">
              <w:rPr>
                <w:rStyle w:val="Hyperlink"/>
                <w:rFonts w:cs="Arial"/>
                <w:sz w:val="22"/>
              </w:rPr>
            </w:rPrChange>
          </w:rPr>
          <w:t>SEMH</w:t>
        </w:r>
        <w:r w:rsidR="000C060A" w:rsidRPr="00284376">
          <w:rPr>
            <w:szCs w:val="20"/>
            <w:rPrChange w:id="314" w:author="Nick Hart" w:date="2022-10-19T13:01:00Z">
              <w:rPr>
                <w:rStyle w:val="Hyperlink"/>
                <w:rFonts w:cs="Arial"/>
                <w:sz w:val="22"/>
              </w:rPr>
            </w:rPrChange>
          </w:rPr>
          <w:t xml:space="preserve"> </w:t>
        </w:r>
      </w:ins>
      <w:ins w:id="315" w:author="Nick Hart" w:date="2022-10-19T12:27:00Z">
        <w:r w:rsidR="000C060A" w:rsidRPr="00284376">
          <w:rPr>
            <w:rFonts w:cs="Arial"/>
            <w:szCs w:val="20"/>
            <w:rPrChange w:id="316" w:author="Nick Hart" w:date="2022-10-19T13:01:00Z">
              <w:rPr>
                <w:rFonts w:cs="Arial"/>
                <w:sz w:val="22"/>
              </w:rPr>
            </w:rPrChange>
          </w:rPr>
          <w:t>p</w:t>
        </w:r>
      </w:ins>
      <w:ins w:id="317" w:author="Nick Hart" w:date="2022-10-19T12:24:00Z">
        <w:r w:rsidR="000C060A" w:rsidRPr="00284376">
          <w:rPr>
            <w:szCs w:val="20"/>
            <w:rPrChange w:id="318" w:author="Nick Hart" w:date="2022-10-19T13:01:00Z">
              <w:rPr>
                <w:rStyle w:val="Hyperlink"/>
                <w:rFonts w:cs="Arial"/>
                <w:sz w:val="22"/>
              </w:rPr>
            </w:rPrChange>
          </w:rPr>
          <w:t>olicy</w:t>
        </w:r>
      </w:ins>
      <w:r w:rsidR="0021484C" w:rsidRPr="00284376">
        <w:rPr>
          <w:rFonts w:cs="Arial"/>
          <w:szCs w:val="20"/>
          <w:rPrChange w:id="319" w:author="Nick Hart" w:date="2022-10-19T13:01:00Z">
            <w:rPr>
              <w:rFonts w:cs="Arial"/>
              <w:sz w:val="22"/>
            </w:rPr>
          </w:rPrChange>
        </w:rPr>
        <w:t xml:space="preserve"> </w:t>
      </w:r>
    </w:p>
    <w:p w14:paraId="577591AF" w14:textId="219872ED" w:rsidR="00527D2B" w:rsidRPr="00284376" w:rsidRDefault="00284376">
      <w:pPr>
        <w:pStyle w:val="ListParagraph"/>
        <w:numPr>
          <w:ilvl w:val="0"/>
          <w:numId w:val="17"/>
        </w:numPr>
        <w:spacing w:after="0"/>
        <w:rPr>
          <w:rFonts w:cs="Arial"/>
          <w:szCs w:val="20"/>
          <w:rPrChange w:id="320" w:author="Nick Hart" w:date="2022-10-19T13:01:00Z">
            <w:rPr>
              <w:rFonts w:cs="Arial"/>
              <w:sz w:val="22"/>
            </w:rPr>
          </w:rPrChange>
        </w:rPr>
        <w:pPrChange w:id="321" w:author="Nick Hart" w:date="2022-10-19T13:01:00Z">
          <w:pPr>
            <w:pStyle w:val="ListParagraph"/>
            <w:numPr>
              <w:numId w:val="17"/>
            </w:numPr>
            <w:spacing w:after="200" w:line="360" w:lineRule="auto"/>
            <w:ind w:hanging="360"/>
          </w:pPr>
        </w:pPrChange>
      </w:pPr>
      <w:del w:id="322" w:author="Nick Hart" w:date="2022-10-19T12:24:00Z">
        <w:r w:rsidRPr="00E335A5" w:rsidDel="000C060A">
          <w:rPr>
            <w:rFonts w:cs="Arial"/>
            <w:szCs w:val="20"/>
          </w:rPr>
          <w:fldChar w:fldCharType="begin"/>
        </w:r>
        <w:r w:rsidRPr="00E335A5" w:rsidDel="000C060A">
          <w:rPr>
            <w:rFonts w:cs="Arial"/>
            <w:szCs w:val="20"/>
          </w:rPr>
          <w:delInstrText xml:space="preserve"> HYPERLINK "https://www.courthousejunior.co.uk/safeguarding/" </w:delInstrText>
        </w:r>
        <w:r w:rsidRPr="00E335A5" w:rsidDel="000C060A">
          <w:rPr>
            <w:rFonts w:cs="Arial"/>
            <w:szCs w:val="20"/>
          </w:rPr>
        </w:r>
        <w:r w:rsidRPr="00284376" w:rsidDel="000C060A">
          <w:rPr>
            <w:rFonts w:cs="Arial"/>
            <w:szCs w:val="20"/>
            <w:rPrChange w:id="323" w:author="Nick Hart" w:date="2022-10-19T13:01:00Z">
              <w:rPr>
                <w:rStyle w:val="Hyperlink"/>
                <w:rFonts w:cs="Arial"/>
                <w:sz w:val="22"/>
              </w:rPr>
            </w:rPrChange>
          </w:rPr>
          <w:fldChar w:fldCharType="separate"/>
        </w:r>
        <w:r w:rsidR="0021484C" w:rsidRPr="00284376" w:rsidDel="000C060A">
          <w:rPr>
            <w:rStyle w:val="Hyperlink"/>
            <w:rFonts w:cs="Arial"/>
            <w:szCs w:val="20"/>
            <w:rPrChange w:id="324" w:author="Nick Hart" w:date="2022-10-19T13:01:00Z">
              <w:rPr>
                <w:rStyle w:val="Hyperlink"/>
                <w:rFonts w:cs="Arial"/>
                <w:sz w:val="22"/>
              </w:rPr>
            </w:rPrChange>
          </w:rPr>
          <w:delText>Courthouse Junior School Safeguarding and Child Protection Policy</w:delText>
        </w:r>
        <w:r w:rsidRPr="00284376" w:rsidDel="000C060A">
          <w:rPr>
            <w:rStyle w:val="Hyperlink"/>
            <w:rFonts w:cs="Arial"/>
            <w:szCs w:val="20"/>
            <w:rPrChange w:id="325" w:author="Nick Hart" w:date="2022-10-19T13:01:00Z">
              <w:rPr>
                <w:rStyle w:val="Hyperlink"/>
                <w:rFonts w:cs="Arial"/>
                <w:sz w:val="22"/>
              </w:rPr>
            </w:rPrChange>
          </w:rPr>
          <w:fldChar w:fldCharType="end"/>
        </w:r>
      </w:del>
      <w:ins w:id="326" w:author="Nick Hart" w:date="2022-10-19T12:24:00Z">
        <w:r w:rsidR="000C060A" w:rsidRPr="00284376">
          <w:rPr>
            <w:szCs w:val="20"/>
            <w:rPrChange w:id="327" w:author="Nick Hart" w:date="2022-10-19T13:01:00Z">
              <w:rPr>
                <w:rStyle w:val="Hyperlink"/>
                <w:rFonts w:cs="Arial"/>
                <w:sz w:val="22"/>
              </w:rPr>
            </w:rPrChange>
          </w:rPr>
          <w:t xml:space="preserve">The Alwyn and Courthouse </w:t>
        </w:r>
        <w:r w:rsidR="000C060A" w:rsidRPr="00284376">
          <w:rPr>
            <w:i/>
            <w:szCs w:val="20"/>
            <w:rPrChange w:id="328" w:author="Nick Hart" w:date="2022-10-19T13:01:00Z">
              <w:rPr>
                <w:rStyle w:val="Hyperlink"/>
                <w:rFonts w:cs="Arial"/>
                <w:sz w:val="22"/>
              </w:rPr>
            </w:rPrChange>
          </w:rPr>
          <w:t xml:space="preserve">Safeguarding and </w:t>
        </w:r>
      </w:ins>
      <w:ins w:id="329" w:author="Nick Hart" w:date="2022-10-19T12:27:00Z">
        <w:r w:rsidR="000C060A" w:rsidRPr="00284376">
          <w:rPr>
            <w:rFonts w:cs="Arial"/>
            <w:i/>
            <w:szCs w:val="20"/>
            <w:rPrChange w:id="330" w:author="Nick Hart" w:date="2022-10-19T13:01:00Z">
              <w:rPr>
                <w:rFonts w:cs="Arial"/>
                <w:sz w:val="22"/>
              </w:rPr>
            </w:rPrChange>
          </w:rPr>
          <w:t>c</w:t>
        </w:r>
      </w:ins>
      <w:ins w:id="331" w:author="Nick Hart" w:date="2022-10-19T12:24:00Z">
        <w:r w:rsidR="000C060A" w:rsidRPr="00284376">
          <w:rPr>
            <w:i/>
            <w:szCs w:val="20"/>
            <w:rPrChange w:id="332" w:author="Nick Hart" w:date="2022-10-19T13:01:00Z">
              <w:rPr>
                <w:rStyle w:val="Hyperlink"/>
                <w:rFonts w:cs="Arial"/>
                <w:sz w:val="22"/>
              </w:rPr>
            </w:rPrChange>
          </w:rPr>
          <w:t xml:space="preserve">hild </w:t>
        </w:r>
      </w:ins>
      <w:ins w:id="333" w:author="Nick Hart" w:date="2022-10-19T12:27:00Z">
        <w:r w:rsidR="000C060A" w:rsidRPr="00284376">
          <w:rPr>
            <w:rFonts w:cs="Arial"/>
            <w:i/>
            <w:szCs w:val="20"/>
            <w:rPrChange w:id="334" w:author="Nick Hart" w:date="2022-10-19T13:01:00Z">
              <w:rPr>
                <w:rFonts w:cs="Arial"/>
                <w:sz w:val="22"/>
              </w:rPr>
            </w:rPrChange>
          </w:rPr>
          <w:t>p</w:t>
        </w:r>
      </w:ins>
      <w:ins w:id="335" w:author="Nick Hart" w:date="2022-10-19T12:24:00Z">
        <w:r w:rsidR="000C060A" w:rsidRPr="00284376">
          <w:rPr>
            <w:i/>
            <w:szCs w:val="20"/>
            <w:rPrChange w:id="336" w:author="Nick Hart" w:date="2022-10-19T13:01:00Z">
              <w:rPr>
                <w:rStyle w:val="Hyperlink"/>
                <w:rFonts w:cs="Arial"/>
                <w:sz w:val="22"/>
              </w:rPr>
            </w:rPrChange>
          </w:rPr>
          <w:t>rotection</w:t>
        </w:r>
        <w:r w:rsidR="000C060A" w:rsidRPr="00284376">
          <w:rPr>
            <w:szCs w:val="20"/>
            <w:rPrChange w:id="337" w:author="Nick Hart" w:date="2022-10-19T13:01:00Z">
              <w:rPr>
                <w:rStyle w:val="Hyperlink"/>
                <w:rFonts w:cs="Arial"/>
                <w:sz w:val="22"/>
              </w:rPr>
            </w:rPrChange>
          </w:rPr>
          <w:t xml:space="preserve"> </w:t>
        </w:r>
      </w:ins>
      <w:ins w:id="338" w:author="Nick Hart" w:date="2022-10-19T12:27:00Z">
        <w:r w:rsidR="000C060A" w:rsidRPr="00284376">
          <w:rPr>
            <w:rFonts w:cs="Arial"/>
            <w:szCs w:val="20"/>
            <w:rPrChange w:id="339" w:author="Nick Hart" w:date="2022-10-19T13:01:00Z">
              <w:rPr>
                <w:rFonts w:cs="Arial"/>
                <w:sz w:val="22"/>
              </w:rPr>
            </w:rPrChange>
          </w:rPr>
          <w:t>p</w:t>
        </w:r>
      </w:ins>
      <w:ins w:id="340" w:author="Nick Hart" w:date="2022-10-19T12:24:00Z">
        <w:r w:rsidR="000C060A" w:rsidRPr="00284376">
          <w:rPr>
            <w:szCs w:val="20"/>
            <w:rPrChange w:id="341" w:author="Nick Hart" w:date="2022-10-19T13:01:00Z">
              <w:rPr>
                <w:rStyle w:val="Hyperlink"/>
                <w:rFonts w:cs="Arial"/>
                <w:sz w:val="22"/>
              </w:rPr>
            </w:rPrChange>
          </w:rPr>
          <w:t>olicy</w:t>
        </w:r>
      </w:ins>
      <w:r w:rsidR="0021484C" w:rsidRPr="00284376">
        <w:rPr>
          <w:rFonts w:cs="Arial"/>
          <w:szCs w:val="20"/>
          <w:rPrChange w:id="342" w:author="Nick Hart" w:date="2022-10-19T13:01:00Z">
            <w:rPr>
              <w:rFonts w:cs="Arial"/>
              <w:sz w:val="22"/>
            </w:rPr>
          </w:rPrChange>
        </w:rPr>
        <w:t xml:space="preserve"> </w:t>
      </w:r>
    </w:p>
    <w:p w14:paraId="4E6536AD" w14:textId="224FAC2D" w:rsidR="000C060A" w:rsidRPr="00284376" w:rsidRDefault="000C060A">
      <w:pPr>
        <w:pStyle w:val="ListParagraph"/>
        <w:numPr>
          <w:ilvl w:val="0"/>
          <w:numId w:val="17"/>
        </w:numPr>
        <w:spacing w:after="0"/>
        <w:rPr>
          <w:ins w:id="343" w:author="Nick Hart" w:date="2022-10-19T12:26:00Z"/>
          <w:rFonts w:cs="Arial"/>
          <w:i/>
          <w:szCs w:val="20"/>
          <w:rPrChange w:id="344" w:author="Nick Hart" w:date="2022-10-19T13:01:00Z">
            <w:rPr>
              <w:ins w:id="345" w:author="Nick Hart" w:date="2022-10-19T12:26:00Z"/>
              <w:sz w:val="22"/>
            </w:rPr>
          </w:rPrChange>
        </w:rPr>
        <w:pPrChange w:id="346" w:author="Nick Hart" w:date="2022-10-19T13:01:00Z">
          <w:pPr>
            <w:pStyle w:val="ListParagraph"/>
            <w:numPr>
              <w:numId w:val="17"/>
            </w:numPr>
            <w:spacing w:after="200" w:line="360" w:lineRule="auto"/>
            <w:ind w:hanging="360"/>
          </w:pPr>
        </w:pPrChange>
      </w:pPr>
      <w:ins w:id="347" w:author="Nick Hart" w:date="2022-10-19T12:25:00Z">
        <w:r w:rsidRPr="00E335A5">
          <w:rPr>
            <w:rFonts w:cs="Arial"/>
            <w:szCs w:val="20"/>
          </w:rPr>
          <w:t xml:space="preserve">Alwyn Infant School </w:t>
        </w:r>
      </w:ins>
      <w:ins w:id="348" w:author="Nick Hart" w:date="2022-10-19T12:27:00Z">
        <w:r w:rsidRPr="00284376">
          <w:rPr>
            <w:rFonts w:cs="Arial"/>
            <w:i/>
            <w:szCs w:val="20"/>
            <w:rPrChange w:id="349" w:author="Nick Hart" w:date="2022-10-19T13:01:00Z">
              <w:rPr>
                <w:i/>
                <w:sz w:val="22"/>
              </w:rPr>
            </w:rPrChange>
          </w:rPr>
          <w:t>A</w:t>
        </w:r>
      </w:ins>
      <w:ins w:id="350" w:author="Nick Hart" w:date="2022-10-19T12:25:00Z">
        <w:r w:rsidRPr="00284376">
          <w:rPr>
            <w:rFonts w:cs="Arial"/>
            <w:i/>
            <w:szCs w:val="20"/>
            <w:rPrChange w:id="351" w:author="Nick Hart" w:date="2022-10-19T13:01:00Z">
              <w:rPr/>
            </w:rPrChange>
          </w:rPr>
          <w:t>ccessibility plan</w:t>
        </w:r>
      </w:ins>
    </w:p>
    <w:p w14:paraId="49C7D2E5" w14:textId="6BA07CE8" w:rsidR="000C060A" w:rsidRPr="00284376" w:rsidRDefault="000C060A">
      <w:pPr>
        <w:pStyle w:val="ListParagraph"/>
        <w:numPr>
          <w:ilvl w:val="0"/>
          <w:numId w:val="17"/>
        </w:numPr>
        <w:spacing w:after="0"/>
        <w:rPr>
          <w:ins w:id="352" w:author="Nick Hart" w:date="2022-10-19T12:25:00Z"/>
          <w:rFonts w:cs="Arial"/>
          <w:i/>
          <w:szCs w:val="20"/>
          <w:rPrChange w:id="353" w:author="Nick Hart" w:date="2022-10-19T13:01:00Z">
            <w:rPr>
              <w:ins w:id="354" w:author="Nick Hart" w:date="2022-10-19T12:25:00Z"/>
            </w:rPr>
          </w:rPrChange>
        </w:rPr>
        <w:pPrChange w:id="355" w:author="Nick Hart" w:date="2022-10-19T13:01:00Z">
          <w:pPr>
            <w:pStyle w:val="ListParagraph"/>
            <w:numPr>
              <w:numId w:val="17"/>
            </w:numPr>
            <w:spacing w:after="200" w:line="360" w:lineRule="auto"/>
            <w:ind w:hanging="360"/>
          </w:pPr>
        </w:pPrChange>
      </w:pPr>
      <w:ins w:id="356" w:author="Nick Hart" w:date="2022-10-19T12:26:00Z">
        <w:r w:rsidRPr="00284376">
          <w:rPr>
            <w:rFonts w:cs="Arial"/>
            <w:szCs w:val="20"/>
            <w:rPrChange w:id="357" w:author="Nick Hart" w:date="2022-10-19T13:01:00Z">
              <w:rPr>
                <w:rFonts w:cs="Arial"/>
                <w:sz w:val="24"/>
              </w:rPr>
            </w:rPrChange>
          </w:rPr>
          <w:t xml:space="preserve">Courthouse Junior School </w:t>
        </w:r>
      </w:ins>
      <w:ins w:id="358" w:author="Nick Hart" w:date="2022-10-19T12:27:00Z">
        <w:r w:rsidRPr="00284376">
          <w:rPr>
            <w:rFonts w:cs="Arial"/>
            <w:i/>
            <w:szCs w:val="20"/>
            <w:rPrChange w:id="359" w:author="Nick Hart" w:date="2022-10-19T13:01:00Z">
              <w:rPr>
                <w:rFonts w:cs="Arial"/>
                <w:i/>
                <w:sz w:val="22"/>
              </w:rPr>
            </w:rPrChange>
          </w:rPr>
          <w:t>A</w:t>
        </w:r>
      </w:ins>
      <w:ins w:id="360" w:author="Nick Hart" w:date="2022-10-19T12:26:00Z">
        <w:r w:rsidRPr="00284376">
          <w:rPr>
            <w:rFonts w:cs="Arial"/>
            <w:i/>
            <w:szCs w:val="20"/>
            <w:rPrChange w:id="361" w:author="Nick Hart" w:date="2022-10-19T13:01:00Z">
              <w:rPr>
                <w:rFonts w:cs="Arial"/>
                <w:sz w:val="24"/>
              </w:rPr>
            </w:rPrChange>
          </w:rPr>
          <w:t>ccessibility plan</w:t>
        </w:r>
      </w:ins>
    </w:p>
    <w:p w14:paraId="5462C296" w14:textId="21B4DA24" w:rsidR="00527D2B" w:rsidRPr="00284376" w:rsidDel="000C060A" w:rsidRDefault="00284376">
      <w:pPr>
        <w:pStyle w:val="ListParagraph"/>
        <w:numPr>
          <w:ilvl w:val="0"/>
          <w:numId w:val="17"/>
        </w:numPr>
        <w:spacing w:after="0"/>
        <w:rPr>
          <w:del w:id="362" w:author="Nick Hart" w:date="2022-10-19T12:26:00Z"/>
          <w:rFonts w:cs="Arial"/>
          <w:szCs w:val="20"/>
          <w:rPrChange w:id="363" w:author="Nick Hart" w:date="2022-10-19T13:01:00Z">
            <w:rPr>
              <w:del w:id="364" w:author="Nick Hart" w:date="2022-10-19T12:26:00Z"/>
              <w:rFonts w:cs="Arial"/>
              <w:sz w:val="22"/>
            </w:rPr>
          </w:rPrChange>
        </w:rPr>
        <w:pPrChange w:id="365" w:author="Nick Hart" w:date="2022-10-19T13:01:00Z">
          <w:pPr>
            <w:pStyle w:val="ListParagraph"/>
            <w:numPr>
              <w:numId w:val="17"/>
            </w:numPr>
            <w:spacing w:after="200" w:line="360" w:lineRule="auto"/>
            <w:ind w:hanging="360"/>
          </w:pPr>
        </w:pPrChange>
      </w:pPr>
      <w:del w:id="366" w:author="Nick Hart" w:date="2022-10-19T12:25:00Z">
        <w:r w:rsidRPr="00E335A5" w:rsidDel="000C060A">
          <w:rPr>
            <w:rFonts w:cs="Arial"/>
            <w:szCs w:val="20"/>
          </w:rPr>
          <w:fldChar w:fldCharType="begin"/>
        </w:r>
        <w:r w:rsidRPr="00E335A5" w:rsidDel="000C060A">
          <w:rPr>
            <w:rFonts w:cs="Arial"/>
            <w:szCs w:val="20"/>
          </w:rPr>
          <w:delInstrText xml:space="preserve"> HYPERLINK "https://www.courthousejunior.co.uk/special-educational-needs-and-disabilites/" </w:delInstrText>
        </w:r>
        <w:r w:rsidRPr="00E335A5" w:rsidDel="000C060A">
          <w:rPr>
            <w:rFonts w:cs="Arial"/>
            <w:szCs w:val="20"/>
          </w:rPr>
        </w:r>
        <w:r w:rsidRPr="00284376" w:rsidDel="000C060A">
          <w:rPr>
            <w:rFonts w:cs="Arial"/>
            <w:szCs w:val="20"/>
            <w:rPrChange w:id="367" w:author="Nick Hart" w:date="2022-10-19T13:01:00Z">
              <w:rPr>
                <w:rStyle w:val="Hyperlink"/>
                <w:rFonts w:cs="Arial"/>
                <w:sz w:val="22"/>
              </w:rPr>
            </w:rPrChange>
          </w:rPr>
          <w:fldChar w:fldCharType="separate"/>
        </w:r>
        <w:r w:rsidR="0021484C" w:rsidRPr="00284376" w:rsidDel="000C060A">
          <w:rPr>
            <w:szCs w:val="20"/>
            <w:rPrChange w:id="368" w:author="Nick Hart" w:date="2022-10-19T13:01:00Z">
              <w:rPr>
                <w:rStyle w:val="Hyperlink"/>
                <w:rFonts w:cs="Arial"/>
                <w:sz w:val="22"/>
              </w:rPr>
            </w:rPrChange>
          </w:rPr>
          <w:delText>Courthouse Junior School Accessibility Plan</w:delText>
        </w:r>
        <w:r w:rsidRPr="00284376" w:rsidDel="000C060A">
          <w:rPr>
            <w:rStyle w:val="Hyperlink"/>
            <w:rFonts w:cs="Arial"/>
            <w:szCs w:val="20"/>
            <w:rPrChange w:id="369" w:author="Nick Hart" w:date="2022-10-19T13:01:00Z">
              <w:rPr>
                <w:rStyle w:val="Hyperlink"/>
                <w:rFonts w:cs="Arial"/>
                <w:sz w:val="22"/>
              </w:rPr>
            </w:rPrChange>
          </w:rPr>
          <w:fldChar w:fldCharType="end"/>
        </w:r>
      </w:del>
    </w:p>
    <w:p w14:paraId="6BCFD06D" w14:textId="1AB53206" w:rsidR="00527D2B" w:rsidRPr="00284376" w:rsidRDefault="00284376">
      <w:pPr>
        <w:pStyle w:val="ListParagraph"/>
        <w:numPr>
          <w:ilvl w:val="0"/>
          <w:numId w:val="17"/>
        </w:numPr>
        <w:spacing w:after="0"/>
        <w:rPr>
          <w:rFonts w:cs="Arial"/>
          <w:szCs w:val="20"/>
          <w:rPrChange w:id="370" w:author="Nick Hart" w:date="2022-10-19T13:01:00Z">
            <w:rPr>
              <w:rFonts w:cs="Arial"/>
              <w:sz w:val="22"/>
              <w:szCs w:val="22"/>
            </w:rPr>
          </w:rPrChange>
        </w:rPr>
        <w:pPrChange w:id="371" w:author="Nick Hart" w:date="2022-10-19T13:01:00Z">
          <w:pPr>
            <w:pStyle w:val="ListParagraph"/>
            <w:numPr>
              <w:numId w:val="17"/>
            </w:numPr>
            <w:spacing w:after="200" w:line="360" w:lineRule="auto"/>
            <w:ind w:hanging="360"/>
          </w:pPr>
        </w:pPrChange>
      </w:pPr>
      <w:r w:rsidRPr="00E335A5">
        <w:rPr>
          <w:rFonts w:cs="Arial"/>
          <w:szCs w:val="20"/>
        </w:rPr>
        <w:fldChar w:fldCharType="begin"/>
      </w:r>
      <w:r w:rsidRPr="00E335A5">
        <w:rPr>
          <w:rFonts w:cs="Arial"/>
          <w:szCs w:val="20"/>
        </w:rPr>
        <w:instrText xml:space="preserve"> HYPERLINK "https://assets.publishing.service.gov.uk/government/uploads/system/uploads/attachment_data/file/665520/Teachers__Standards.pdf" </w:instrText>
      </w:r>
      <w:r w:rsidRPr="00E335A5">
        <w:rPr>
          <w:rFonts w:cs="Arial"/>
          <w:szCs w:val="20"/>
        </w:rPr>
      </w:r>
      <w:r w:rsidRPr="00284376">
        <w:rPr>
          <w:rFonts w:cs="Arial"/>
          <w:szCs w:val="20"/>
          <w:rPrChange w:id="372" w:author="Nick Hart" w:date="2022-10-19T13:01:00Z">
            <w:rPr>
              <w:rStyle w:val="Hyperlink"/>
              <w:rFonts w:cs="Arial"/>
              <w:sz w:val="22"/>
              <w:szCs w:val="22"/>
            </w:rPr>
          </w:rPrChange>
        </w:rPr>
        <w:fldChar w:fldCharType="separate"/>
      </w:r>
      <w:r w:rsidR="534581D6" w:rsidRPr="00284376">
        <w:rPr>
          <w:rStyle w:val="Hyperlink"/>
          <w:rFonts w:cs="Arial"/>
          <w:szCs w:val="20"/>
          <w:rPrChange w:id="373" w:author="Nick Hart" w:date="2022-10-19T13:01:00Z">
            <w:rPr>
              <w:rStyle w:val="Hyperlink"/>
              <w:rFonts w:cs="Arial"/>
              <w:sz w:val="22"/>
              <w:szCs w:val="22"/>
            </w:rPr>
          </w:rPrChange>
        </w:rPr>
        <w:t xml:space="preserve">Teachers' </w:t>
      </w:r>
      <w:ins w:id="374" w:author="Nick Hart" w:date="2022-10-19T12:27:00Z">
        <w:r w:rsidR="000C060A" w:rsidRPr="00284376">
          <w:rPr>
            <w:rStyle w:val="Hyperlink"/>
            <w:rFonts w:cs="Arial"/>
            <w:szCs w:val="20"/>
            <w:rPrChange w:id="375" w:author="Nick Hart" w:date="2022-10-19T13:01:00Z">
              <w:rPr>
                <w:rStyle w:val="Hyperlink"/>
                <w:rFonts w:cs="Arial"/>
                <w:sz w:val="22"/>
                <w:szCs w:val="22"/>
              </w:rPr>
            </w:rPrChange>
          </w:rPr>
          <w:t>s</w:t>
        </w:r>
      </w:ins>
      <w:del w:id="376" w:author="Nick Hart" w:date="2022-10-19T12:27:00Z">
        <w:r w:rsidR="534581D6" w:rsidRPr="00284376" w:rsidDel="000C060A">
          <w:rPr>
            <w:rStyle w:val="Hyperlink"/>
            <w:rFonts w:cs="Arial"/>
            <w:szCs w:val="20"/>
            <w:rPrChange w:id="377" w:author="Nick Hart" w:date="2022-10-19T13:01:00Z">
              <w:rPr>
                <w:rStyle w:val="Hyperlink"/>
                <w:rFonts w:cs="Arial"/>
                <w:sz w:val="22"/>
                <w:szCs w:val="22"/>
              </w:rPr>
            </w:rPrChange>
          </w:rPr>
          <w:delText>S</w:delText>
        </w:r>
      </w:del>
      <w:r w:rsidR="534581D6" w:rsidRPr="00284376">
        <w:rPr>
          <w:rStyle w:val="Hyperlink"/>
          <w:rFonts w:cs="Arial"/>
          <w:szCs w:val="20"/>
          <w:rPrChange w:id="378" w:author="Nick Hart" w:date="2022-10-19T13:01:00Z">
            <w:rPr>
              <w:rStyle w:val="Hyperlink"/>
              <w:rFonts w:cs="Arial"/>
              <w:sz w:val="22"/>
              <w:szCs w:val="22"/>
            </w:rPr>
          </w:rPrChange>
        </w:rPr>
        <w:t>tandards</w:t>
      </w:r>
      <w:r w:rsidRPr="00284376">
        <w:rPr>
          <w:rStyle w:val="Hyperlink"/>
          <w:rFonts w:cs="Arial"/>
          <w:szCs w:val="20"/>
          <w:rPrChange w:id="379" w:author="Nick Hart" w:date="2022-10-19T13:01:00Z">
            <w:rPr>
              <w:rStyle w:val="Hyperlink"/>
              <w:rFonts w:cs="Arial"/>
              <w:sz w:val="22"/>
              <w:szCs w:val="22"/>
            </w:rPr>
          </w:rPrChange>
        </w:rPr>
        <w:fldChar w:fldCharType="end"/>
      </w:r>
    </w:p>
    <w:p w14:paraId="1E7BE0EF" w14:textId="0CE57CB4" w:rsidR="0021484C" w:rsidRPr="00284376" w:rsidRDefault="00284376">
      <w:pPr>
        <w:pStyle w:val="ListParagraph"/>
        <w:numPr>
          <w:ilvl w:val="0"/>
          <w:numId w:val="17"/>
        </w:numPr>
        <w:spacing w:after="0"/>
        <w:rPr>
          <w:rFonts w:cs="Arial"/>
          <w:szCs w:val="20"/>
          <w:rPrChange w:id="380" w:author="Nick Hart" w:date="2022-10-19T13:01:00Z">
            <w:rPr>
              <w:rFonts w:cs="Arial"/>
              <w:sz w:val="22"/>
            </w:rPr>
          </w:rPrChange>
        </w:rPr>
        <w:pPrChange w:id="381" w:author="Nick Hart" w:date="2022-10-19T13:01:00Z">
          <w:pPr>
            <w:pStyle w:val="ListParagraph"/>
            <w:numPr>
              <w:numId w:val="17"/>
            </w:numPr>
            <w:spacing w:after="200" w:line="360" w:lineRule="auto"/>
            <w:ind w:hanging="360"/>
          </w:pPr>
        </w:pPrChange>
      </w:pPr>
      <w:del w:id="382" w:author="Nick Hart" w:date="2022-10-19T12:27:00Z">
        <w:r w:rsidRPr="00E335A5" w:rsidDel="000C060A">
          <w:rPr>
            <w:rFonts w:cs="Arial"/>
            <w:szCs w:val="20"/>
          </w:rPr>
          <w:fldChar w:fldCharType="begin"/>
        </w:r>
        <w:r w:rsidRPr="00E335A5" w:rsidDel="000C060A">
          <w:rPr>
            <w:rFonts w:cs="Arial"/>
            <w:szCs w:val="20"/>
          </w:rPr>
          <w:delInstrText xml:space="preserve"> HYPERLINK "https://www.courthousejunior.co.uk/safeguarding/" </w:delInstrText>
        </w:r>
        <w:r w:rsidRPr="00E335A5" w:rsidDel="000C060A">
          <w:rPr>
            <w:rFonts w:cs="Arial"/>
            <w:szCs w:val="20"/>
          </w:rPr>
        </w:r>
        <w:r w:rsidRPr="00284376" w:rsidDel="000C060A">
          <w:rPr>
            <w:rFonts w:cs="Arial"/>
            <w:szCs w:val="20"/>
            <w:rPrChange w:id="383" w:author="Nick Hart" w:date="2022-10-19T13:01:00Z">
              <w:rPr>
                <w:rStyle w:val="Hyperlink"/>
                <w:rFonts w:cs="Arial"/>
                <w:sz w:val="22"/>
              </w:rPr>
            </w:rPrChange>
          </w:rPr>
          <w:fldChar w:fldCharType="separate"/>
        </w:r>
        <w:r w:rsidR="0021484C" w:rsidRPr="00284376" w:rsidDel="000C060A">
          <w:rPr>
            <w:rStyle w:val="Hyperlink"/>
            <w:rFonts w:cs="Arial"/>
            <w:szCs w:val="20"/>
            <w:rPrChange w:id="384" w:author="Nick Hart" w:date="2022-10-19T13:01:00Z">
              <w:rPr>
                <w:rStyle w:val="Hyperlink"/>
                <w:rFonts w:cs="Arial"/>
                <w:sz w:val="22"/>
              </w:rPr>
            </w:rPrChange>
          </w:rPr>
          <w:delText>Courthouse Junior School Behaviour policy</w:delText>
        </w:r>
        <w:r w:rsidRPr="00284376" w:rsidDel="000C060A">
          <w:rPr>
            <w:rStyle w:val="Hyperlink"/>
            <w:rFonts w:cs="Arial"/>
            <w:szCs w:val="20"/>
            <w:rPrChange w:id="385" w:author="Nick Hart" w:date="2022-10-19T13:01:00Z">
              <w:rPr>
                <w:rStyle w:val="Hyperlink"/>
                <w:rFonts w:cs="Arial"/>
                <w:sz w:val="22"/>
              </w:rPr>
            </w:rPrChange>
          </w:rPr>
          <w:fldChar w:fldCharType="end"/>
        </w:r>
      </w:del>
      <w:ins w:id="386" w:author="Nick Hart" w:date="2022-10-19T12:28:00Z">
        <w:r w:rsidR="000C060A" w:rsidRPr="00284376">
          <w:rPr>
            <w:szCs w:val="20"/>
            <w:rPrChange w:id="387" w:author="Nick Hart" w:date="2022-10-19T13:01:00Z">
              <w:rPr>
                <w:rStyle w:val="Hyperlink"/>
                <w:rFonts w:cs="Arial"/>
                <w:sz w:val="22"/>
              </w:rPr>
            </w:rPrChange>
          </w:rPr>
          <w:t xml:space="preserve">The Alwyn and Courthouse </w:t>
        </w:r>
        <w:proofErr w:type="spellStart"/>
        <w:r w:rsidR="000C060A" w:rsidRPr="00284376">
          <w:rPr>
            <w:rFonts w:cs="Arial"/>
            <w:i/>
            <w:szCs w:val="20"/>
            <w:rPrChange w:id="388" w:author="Nick Hart" w:date="2022-10-19T13:01:00Z">
              <w:rPr>
                <w:rFonts w:cs="Arial"/>
                <w:sz w:val="22"/>
              </w:rPr>
            </w:rPrChange>
          </w:rPr>
          <w:t>B</w:t>
        </w:r>
        <w:r w:rsidR="000C060A" w:rsidRPr="00284376">
          <w:rPr>
            <w:i/>
            <w:szCs w:val="20"/>
            <w:rPrChange w:id="389" w:author="Nick Hart" w:date="2022-10-19T13:01:00Z">
              <w:rPr>
                <w:rStyle w:val="Hyperlink"/>
                <w:rFonts w:cs="Arial"/>
                <w:sz w:val="22"/>
              </w:rPr>
            </w:rPrChange>
          </w:rPr>
          <w:t>ehaviour</w:t>
        </w:r>
        <w:proofErr w:type="spellEnd"/>
        <w:r w:rsidR="000C060A" w:rsidRPr="00284376">
          <w:rPr>
            <w:szCs w:val="20"/>
            <w:rPrChange w:id="390" w:author="Nick Hart" w:date="2022-10-19T13:01:00Z">
              <w:rPr>
                <w:rStyle w:val="Hyperlink"/>
                <w:rFonts w:cs="Arial"/>
                <w:sz w:val="22"/>
              </w:rPr>
            </w:rPrChange>
          </w:rPr>
          <w:t xml:space="preserve"> policy</w:t>
        </w:r>
      </w:ins>
      <w:r w:rsidR="0021484C" w:rsidRPr="00284376">
        <w:rPr>
          <w:rFonts w:cs="Arial"/>
          <w:szCs w:val="20"/>
          <w:rPrChange w:id="391" w:author="Nick Hart" w:date="2022-10-19T13:01:00Z">
            <w:rPr>
              <w:rFonts w:cs="Arial"/>
              <w:sz w:val="22"/>
            </w:rPr>
          </w:rPrChange>
        </w:rPr>
        <w:t xml:space="preserve"> </w:t>
      </w:r>
    </w:p>
    <w:p w14:paraId="1170E3B4" w14:textId="70D29FAB" w:rsidR="00EA7633" w:rsidRPr="00284376" w:rsidRDefault="000C060A">
      <w:pPr>
        <w:pStyle w:val="ListParagraph"/>
        <w:numPr>
          <w:ilvl w:val="0"/>
          <w:numId w:val="17"/>
        </w:numPr>
        <w:spacing w:after="0"/>
        <w:rPr>
          <w:rFonts w:cs="Arial"/>
          <w:szCs w:val="20"/>
          <w:rPrChange w:id="392" w:author="Nick Hart" w:date="2022-10-19T13:01:00Z">
            <w:rPr>
              <w:rFonts w:cs="Arial"/>
              <w:sz w:val="22"/>
              <w:szCs w:val="22"/>
            </w:rPr>
          </w:rPrChange>
        </w:rPr>
        <w:pPrChange w:id="393" w:author="Nick Hart" w:date="2022-10-19T13:01:00Z">
          <w:pPr>
            <w:pStyle w:val="ListParagraph"/>
            <w:numPr>
              <w:numId w:val="17"/>
            </w:numPr>
            <w:spacing w:after="200" w:line="360" w:lineRule="auto"/>
            <w:ind w:hanging="360"/>
          </w:pPr>
        </w:pPrChange>
      </w:pPr>
      <w:ins w:id="394" w:author="Nick Hart" w:date="2022-10-19T12:28:00Z">
        <w:r w:rsidRPr="00284376">
          <w:rPr>
            <w:rFonts w:cs="Arial"/>
            <w:szCs w:val="20"/>
            <w:rPrChange w:id="395" w:author="Nick Hart" w:date="2022-10-19T13:01:00Z">
              <w:rPr>
                <w:rFonts w:cs="Arial"/>
                <w:sz w:val="22"/>
              </w:rPr>
            </w:rPrChange>
          </w:rPr>
          <w:t xml:space="preserve">Each school’s </w:t>
        </w:r>
      </w:ins>
      <w:del w:id="396" w:author="Nick Hart" w:date="2022-10-19T12:28:00Z">
        <w:r w:rsidR="00EA7633" w:rsidRPr="00284376" w:rsidDel="000C060A">
          <w:rPr>
            <w:rFonts w:cs="Arial"/>
            <w:szCs w:val="20"/>
            <w:rPrChange w:id="397" w:author="Nick Hart" w:date="2022-10-19T13:01:00Z">
              <w:rPr>
                <w:rFonts w:cs="Arial"/>
                <w:sz w:val="22"/>
              </w:rPr>
            </w:rPrChange>
          </w:rPr>
          <w:delText xml:space="preserve">This policy needs to be read in conjunction with </w:delText>
        </w:r>
      </w:del>
      <w:del w:id="398" w:author="Nick Hart" w:date="2022-10-19T12:29:00Z">
        <w:r w:rsidR="00284376" w:rsidRPr="00E335A5" w:rsidDel="000C060A">
          <w:rPr>
            <w:rFonts w:cs="Arial"/>
            <w:szCs w:val="20"/>
          </w:rPr>
          <w:fldChar w:fldCharType="begin"/>
        </w:r>
        <w:r w:rsidR="00284376" w:rsidRPr="00E335A5" w:rsidDel="000C060A">
          <w:rPr>
            <w:rFonts w:cs="Arial"/>
            <w:szCs w:val="20"/>
          </w:rPr>
          <w:delInstrText xml:space="preserve"> HYPERLINK "https://primarysite-prod-sorted.s3.amazonaws.com/courthouse-junior-school/UploadedDocument/e2e80bf6253142d9a55b9c069acdbb5b/june-2020-courthouse-junior-school-local-offer-and-sen-information-report.pdf" </w:delInstrText>
        </w:r>
        <w:r w:rsidR="00284376" w:rsidRPr="00E335A5" w:rsidDel="000C060A">
          <w:rPr>
            <w:rFonts w:cs="Arial"/>
            <w:szCs w:val="20"/>
          </w:rPr>
        </w:r>
        <w:r w:rsidR="00284376" w:rsidRPr="00284376" w:rsidDel="000C060A">
          <w:rPr>
            <w:rFonts w:cs="Arial"/>
            <w:szCs w:val="20"/>
            <w:rPrChange w:id="399" w:author="Nick Hart" w:date="2022-10-19T13:01:00Z">
              <w:rPr>
                <w:rStyle w:val="Hyperlink"/>
                <w:rFonts w:cs="Arial"/>
                <w:sz w:val="22"/>
              </w:rPr>
            </w:rPrChange>
          </w:rPr>
          <w:fldChar w:fldCharType="separate"/>
        </w:r>
        <w:r w:rsidR="00EA7633" w:rsidRPr="00284376" w:rsidDel="000C060A">
          <w:rPr>
            <w:szCs w:val="20"/>
            <w:rPrChange w:id="400" w:author="Nick Hart" w:date="2022-10-19T13:01:00Z">
              <w:rPr>
                <w:rStyle w:val="Hyperlink"/>
                <w:rFonts w:cs="Arial"/>
                <w:sz w:val="22"/>
              </w:rPr>
            </w:rPrChange>
          </w:rPr>
          <w:delText>SEND Local Offer and School SEN Information Report</w:delText>
        </w:r>
        <w:r w:rsidR="00284376" w:rsidRPr="00284376" w:rsidDel="000C060A">
          <w:rPr>
            <w:rStyle w:val="Hyperlink"/>
            <w:rFonts w:cs="Arial"/>
            <w:szCs w:val="20"/>
            <w:rPrChange w:id="401" w:author="Nick Hart" w:date="2022-10-19T13:01:00Z">
              <w:rPr>
                <w:rStyle w:val="Hyperlink"/>
                <w:rFonts w:cs="Arial"/>
                <w:sz w:val="22"/>
              </w:rPr>
            </w:rPrChange>
          </w:rPr>
          <w:fldChar w:fldCharType="end"/>
        </w:r>
      </w:del>
      <w:ins w:id="402" w:author="Nick Hart" w:date="2022-10-19T12:29:00Z">
        <w:r w:rsidRPr="00284376">
          <w:rPr>
            <w:szCs w:val="20"/>
            <w:rPrChange w:id="403" w:author="Nick Hart" w:date="2022-10-19T13:01:00Z">
              <w:rPr>
                <w:rStyle w:val="Hyperlink"/>
                <w:rFonts w:cs="Arial"/>
                <w:sz w:val="22"/>
              </w:rPr>
            </w:rPrChange>
          </w:rPr>
          <w:t>SEND Local Offer and School SEN Information Report</w:t>
        </w:r>
      </w:ins>
      <w:r w:rsidR="00EA7633" w:rsidRPr="00284376">
        <w:rPr>
          <w:rFonts w:cs="Arial"/>
          <w:szCs w:val="20"/>
          <w:rPrChange w:id="404" w:author="Nick Hart" w:date="2022-10-19T13:01:00Z">
            <w:rPr>
              <w:rFonts w:cs="Arial"/>
              <w:sz w:val="22"/>
            </w:rPr>
          </w:rPrChange>
        </w:rPr>
        <w:t>.</w:t>
      </w:r>
    </w:p>
    <w:p w14:paraId="32DC30AE" w14:textId="77777777" w:rsidR="00EA7633" w:rsidRPr="00284376" w:rsidRDefault="00EA7633">
      <w:pPr>
        <w:spacing w:after="0"/>
        <w:rPr>
          <w:rFonts w:cs="Arial"/>
          <w:szCs w:val="20"/>
          <w:rPrChange w:id="405" w:author="Nick Hart" w:date="2022-10-19T13:01:00Z">
            <w:rPr>
              <w:rFonts w:cs="Arial"/>
              <w:sz w:val="8"/>
            </w:rPr>
          </w:rPrChange>
        </w:rPr>
        <w:pPrChange w:id="406" w:author="Nick Hart" w:date="2022-10-19T13:01:00Z">
          <w:pPr>
            <w:spacing w:line="360" w:lineRule="auto"/>
          </w:pPr>
        </w:pPrChange>
      </w:pPr>
    </w:p>
    <w:p w14:paraId="44445735" w14:textId="38FED523" w:rsidR="00527D2B" w:rsidRPr="001B2B4A" w:rsidRDefault="00527D2B">
      <w:pPr>
        <w:pStyle w:val="ListParagraph"/>
        <w:numPr>
          <w:ilvl w:val="0"/>
          <w:numId w:val="21"/>
        </w:numPr>
        <w:spacing w:after="0"/>
        <w:rPr>
          <w:rFonts w:eastAsia="Arial" w:cs="Arial"/>
          <w:b/>
          <w:bCs/>
          <w:color w:val="385623" w:themeColor="accent6" w:themeShade="80"/>
          <w:szCs w:val="20"/>
          <w:rPrChange w:id="407" w:author="Nick Hart" w:date="2022-10-19T13:01:00Z">
            <w:rPr>
              <w:rFonts w:eastAsia="Arial" w:cs="Arial"/>
              <w:b/>
              <w:bCs/>
              <w:color w:val="385623" w:themeColor="accent6" w:themeShade="80"/>
              <w:sz w:val="22"/>
              <w:szCs w:val="22"/>
            </w:rPr>
          </w:rPrChange>
        </w:rPr>
        <w:pPrChange w:id="408" w:author="Nick Hart" w:date="2022-10-19T13:01:00Z">
          <w:pPr>
            <w:pStyle w:val="ListParagraph"/>
            <w:numPr>
              <w:numId w:val="7"/>
            </w:numPr>
            <w:ind w:hanging="360"/>
          </w:pPr>
        </w:pPrChange>
      </w:pPr>
      <w:del w:id="409" w:author="Nick Hart" w:date="2022-10-19T13:01:00Z">
        <w:r w:rsidRPr="001B2B4A" w:rsidDel="001B2B4A">
          <w:rPr>
            <w:rFonts w:cs="Arial"/>
            <w:b/>
            <w:bCs/>
            <w:color w:val="385623" w:themeColor="accent6" w:themeShade="80"/>
            <w:szCs w:val="20"/>
            <w:rPrChange w:id="410" w:author="Nick Hart" w:date="2022-10-19T13:01:00Z">
              <w:rPr>
                <w:rFonts w:cs="Arial"/>
                <w:b/>
                <w:bCs/>
                <w:color w:val="385623" w:themeColor="accent6" w:themeShade="80"/>
                <w:sz w:val="22"/>
                <w:szCs w:val="22"/>
              </w:rPr>
            </w:rPrChange>
          </w:rPr>
          <w:delText xml:space="preserve"> </w:delText>
        </w:r>
      </w:del>
      <w:r w:rsidR="00EA7633" w:rsidRPr="001B2B4A">
        <w:rPr>
          <w:rFonts w:cs="Arial"/>
          <w:b/>
          <w:bCs/>
          <w:color w:val="385623" w:themeColor="accent6" w:themeShade="80"/>
          <w:szCs w:val="20"/>
          <w:rPrChange w:id="411" w:author="Nick Hart" w:date="2022-10-19T13:01:00Z">
            <w:rPr>
              <w:rFonts w:cs="Arial"/>
              <w:b/>
              <w:bCs/>
              <w:color w:val="385623" w:themeColor="accent6" w:themeShade="80"/>
              <w:sz w:val="22"/>
              <w:szCs w:val="22"/>
            </w:rPr>
          </w:rPrChange>
        </w:rPr>
        <w:t>Introduction</w:t>
      </w:r>
    </w:p>
    <w:p w14:paraId="0CD2577C" w14:textId="77777777" w:rsidR="00527D2B" w:rsidRPr="00284376" w:rsidRDefault="00527D2B">
      <w:pPr>
        <w:spacing w:after="0"/>
        <w:rPr>
          <w:rFonts w:cs="Arial"/>
          <w:szCs w:val="20"/>
          <w:rPrChange w:id="412" w:author="Nick Hart" w:date="2022-10-19T13:01:00Z">
            <w:rPr>
              <w:rFonts w:cs="Arial"/>
              <w:sz w:val="22"/>
            </w:rPr>
          </w:rPrChange>
        </w:rPr>
        <w:pPrChange w:id="413" w:author="Nick Hart" w:date="2022-10-19T13:01:00Z">
          <w:pPr/>
        </w:pPrChange>
      </w:pPr>
    </w:p>
    <w:p w14:paraId="7C72F19B" w14:textId="3D3E31C0" w:rsidR="00527D2B" w:rsidRPr="00284376" w:rsidRDefault="00527D2B">
      <w:pPr>
        <w:spacing w:after="0"/>
        <w:rPr>
          <w:rFonts w:cs="Arial"/>
          <w:szCs w:val="20"/>
          <w:rPrChange w:id="414" w:author="Nick Hart" w:date="2022-10-19T13:01:00Z">
            <w:rPr>
              <w:rFonts w:cs="Arial"/>
              <w:sz w:val="22"/>
              <w:szCs w:val="22"/>
            </w:rPr>
          </w:rPrChange>
        </w:rPr>
        <w:pPrChange w:id="415" w:author="Nick Hart" w:date="2022-10-19T13:01:00Z">
          <w:pPr>
            <w:spacing w:line="360" w:lineRule="auto"/>
          </w:pPr>
        </w:pPrChange>
      </w:pPr>
      <w:del w:id="416" w:author="Nick Hart" w:date="2022-10-19T12:30:00Z">
        <w:r w:rsidRPr="00284376" w:rsidDel="000C060A">
          <w:rPr>
            <w:rFonts w:cs="Arial"/>
            <w:szCs w:val="20"/>
            <w:rPrChange w:id="417" w:author="Nick Hart" w:date="2022-10-19T13:01:00Z">
              <w:rPr>
                <w:rFonts w:cs="Arial"/>
                <w:sz w:val="22"/>
                <w:szCs w:val="22"/>
              </w:rPr>
            </w:rPrChange>
          </w:rPr>
          <w:delText>Courthouse Junior School’s</w:delText>
        </w:r>
      </w:del>
      <w:ins w:id="418" w:author="Nick Hart" w:date="2022-10-19T12:30:00Z">
        <w:r w:rsidR="000C060A" w:rsidRPr="00284376">
          <w:rPr>
            <w:rFonts w:cs="Arial"/>
            <w:szCs w:val="20"/>
            <w:rPrChange w:id="419" w:author="Nick Hart" w:date="2022-10-19T13:01:00Z">
              <w:rPr>
                <w:rFonts w:cs="Arial"/>
                <w:sz w:val="22"/>
                <w:szCs w:val="22"/>
              </w:rPr>
            </w:rPrChange>
          </w:rPr>
          <w:t>The Alwyn and Courthouse Federation</w:t>
        </w:r>
      </w:ins>
      <w:ins w:id="420" w:author="Nick Hart" w:date="2022-10-19T12:31:00Z">
        <w:r w:rsidR="000C060A" w:rsidRPr="00284376">
          <w:rPr>
            <w:rFonts w:cs="Arial"/>
            <w:szCs w:val="20"/>
            <w:rPrChange w:id="421" w:author="Nick Hart" w:date="2022-10-19T13:01:00Z">
              <w:rPr>
                <w:rFonts w:cs="Arial"/>
                <w:sz w:val="22"/>
                <w:szCs w:val="22"/>
              </w:rPr>
            </w:rPrChange>
          </w:rPr>
          <w:t xml:space="preserve"> aims for children to be safe, happy and to flourish.</w:t>
        </w:r>
      </w:ins>
      <w:del w:id="422" w:author="Nick Hart" w:date="2022-10-19T12:31:00Z">
        <w:r w:rsidRPr="00284376" w:rsidDel="000C060A">
          <w:rPr>
            <w:rFonts w:cs="Arial"/>
            <w:szCs w:val="20"/>
            <w:rPrChange w:id="423" w:author="Nick Hart" w:date="2022-10-19T13:01:00Z">
              <w:rPr>
                <w:rFonts w:cs="Arial"/>
                <w:sz w:val="22"/>
                <w:szCs w:val="22"/>
              </w:rPr>
            </w:rPrChange>
          </w:rPr>
          <w:delText xml:space="preserve"> aim is for every child to flourish </w:delText>
        </w:r>
      </w:del>
      <w:r w:rsidR="35B68DEC" w:rsidRPr="00284376">
        <w:rPr>
          <w:rFonts w:cs="Arial"/>
          <w:szCs w:val="20"/>
          <w:rPrChange w:id="424" w:author="Nick Hart" w:date="2022-10-19T13:01:00Z">
            <w:rPr>
              <w:rFonts w:cs="Arial"/>
              <w:sz w:val="22"/>
              <w:szCs w:val="22"/>
            </w:rPr>
          </w:rPrChange>
        </w:rPr>
        <w:t xml:space="preserve">by </w:t>
      </w:r>
      <w:r w:rsidRPr="00284376">
        <w:rPr>
          <w:rFonts w:cs="Arial"/>
          <w:szCs w:val="20"/>
          <w:rPrChange w:id="425" w:author="Nick Hart" w:date="2022-10-19T13:01:00Z">
            <w:rPr>
              <w:rFonts w:cs="Arial"/>
              <w:sz w:val="22"/>
              <w:szCs w:val="22"/>
            </w:rPr>
          </w:rPrChange>
        </w:rPr>
        <w:t xml:space="preserve">providing a </w:t>
      </w:r>
      <w:r w:rsidR="2A74B5FC" w:rsidRPr="00284376">
        <w:rPr>
          <w:rFonts w:cs="Arial"/>
          <w:szCs w:val="20"/>
          <w:rPrChange w:id="426" w:author="Nick Hart" w:date="2022-10-19T13:01:00Z">
            <w:rPr>
              <w:rFonts w:cs="Arial"/>
              <w:sz w:val="22"/>
              <w:szCs w:val="22"/>
            </w:rPr>
          </w:rPrChange>
        </w:rPr>
        <w:t>high-quality</w:t>
      </w:r>
      <w:r w:rsidRPr="00284376">
        <w:rPr>
          <w:rFonts w:cs="Arial"/>
          <w:szCs w:val="20"/>
          <w:rPrChange w:id="427" w:author="Nick Hart" w:date="2022-10-19T13:01:00Z">
            <w:rPr>
              <w:rFonts w:cs="Arial"/>
              <w:sz w:val="22"/>
              <w:szCs w:val="22"/>
            </w:rPr>
          </w:rPrChange>
        </w:rPr>
        <w:t xml:space="preserve"> education in a caring and stimulating environment whilst engendering a sense of community and belonging. We strive to provide a secure, supportive and </w:t>
      </w:r>
      <w:proofErr w:type="spellStart"/>
      <w:r w:rsidR="40B4C04A" w:rsidRPr="00284376">
        <w:rPr>
          <w:rFonts w:cs="Arial"/>
          <w:szCs w:val="20"/>
          <w:rPrChange w:id="428" w:author="Nick Hart" w:date="2022-10-19T13:01:00Z">
            <w:rPr>
              <w:rFonts w:cs="Arial"/>
              <w:sz w:val="22"/>
              <w:szCs w:val="22"/>
            </w:rPr>
          </w:rPrChange>
        </w:rPr>
        <w:t>energising</w:t>
      </w:r>
      <w:proofErr w:type="spellEnd"/>
      <w:r w:rsidR="40B4C04A" w:rsidRPr="00284376">
        <w:rPr>
          <w:rFonts w:cs="Arial"/>
          <w:szCs w:val="20"/>
          <w:rPrChange w:id="429" w:author="Nick Hart" w:date="2022-10-19T13:01:00Z">
            <w:rPr>
              <w:rFonts w:cs="Arial"/>
              <w:sz w:val="22"/>
              <w:szCs w:val="22"/>
            </w:rPr>
          </w:rPrChange>
        </w:rPr>
        <w:t xml:space="preserve"> </w:t>
      </w:r>
      <w:r w:rsidRPr="00284376">
        <w:rPr>
          <w:rFonts w:cs="Arial"/>
          <w:szCs w:val="20"/>
          <w:rPrChange w:id="430" w:author="Nick Hart" w:date="2022-10-19T13:01:00Z">
            <w:rPr>
              <w:rFonts w:cs="Arial"/>
              <w:sz w:val="22"/>
              <w:szCs w:val="22"/>
            </w:rPr>
          </w:rPrChange>
        </w:rPr>
        <w:t xml:space="preserve">atmosphere that inspires children and adults to reach their full potential and become confident individuals living fulfilling lives. </w:t>
      </w:r>
    </w:p>
    <w:p w14:paraId="30003F49" w14:textId="77777777" w:rsidR="001B2B4A" w:rsidRDefault="001B2B4A" w:rsidP="00284376">
      <w:pPr>
        <w:spacing w:after="0"/>
        <w:rPr>
          <w:ins w:id="431" w:author="Nick Hart" w:date="2022-10-19T13:01:00Z"/>
          <w:rFonts w:cs="Arial"/>
          <w:szCs w:val="20"/>
        </w:rPr>
      </w:pPr>
    </w:p>
    <w:p w14:paraId="60ABC509" w14:textId="6108F733" w:rsidR="00527D2B" w:rsidRPr="00284376" w:rsidRDefault="00527D2B">
      <w:pPr>
        <w:spacing w:after="0"/>
        <w:rPr>
          <w:rFonts w:cs="Arial"/>
          <w:szCs w:val="20"/>
          <w:rPrChange w:id="432" w:author="Nick Hart" w:date="2022-10-19T13:01:00Z">
            <w:rPr>
              <w:rFonts w:cs="Arial"/>
              <w:sz w:val="22"/>
            </w:rPr>
          </w:rPrChange>
        </w:rPr>
        <w:pPrChange w:id="433" w:author="Nick Hart" w:date="2022-10-19T13:01:00Z">
          <w:pPr>
            <w:spacing w:line="360" w:lineRule="auto"/>
          </w:pPr>
        </w:pPrChange>
      </w:pPr>
      <w:r w:rsidRPr="00284376">
        <w:rPr>
          <w:rFonts w:cs="Arial"/>
          <w:szCs w:val="20"/>
          <w:rPrChange w:id="434" w:author="Nick Hart" w:date="2022-10-19T13:01:00Z">
            <w:rPr>
              <w:rFonts w:cs="Arial"/>
              <w:sz w:val="22"/>
            </w:rPr>
          </w:rPrChange>
        </w:rPr>
        <w:t>We are committed to preparing all children for a successful transition into secondary education.</w:t>
      </w:r>
    </w:p>
    <w:p w14:paraId="5B38AB0A" w14:textId="77777777" w:rsidR="001B2B4A" w:rsidRDefault="001B2B4A" w:rsidP="00284376">
      <w:pPr>
        <w:spacing w:after="0"/>
        <w:rPr>
          <w:ins w:id="435" w:author="Nick Hart" w:date="2022-10-19T13:01:00Z"/>
          <w:rFonts w:cs="Arial"/>
          <w:szCs w:val="20"/>
        </w:rPr>
      </w:pPr>
    </w:p>
    <w:p w14:paraId="38B2E2AE" w14:textId="1488B29B" w:rsidR="00527D2B" w:rsidRPr="00284376" w:rsidRDefault="00527D2B">
      <w:pPr>
        <w:spacing w:after="0"/>
        <w:rPr>
          <w:rFonts w:cs="Arial"/>
          <w:szCs w:val="20"/>
          <w:rPrChange w:id="436" w:author="Nick Hart" w:date="2022-10-19T13:01:00Z">
            <w:rPr>
              <w:rFonts w:cs="Arial"/>
              <w:sz w:val="22"/>
              <w:szCs w:val="22"/>
            </w:rPr>
          </w:rPrChange>
        </w:rPr>
        <w:pPrChange w:id="437" w:author="Nick Hart" w:date="2022-10-19T13:01:00Z">
          <w:pPr>
            <w:spacing w:line="360" w:lineRule="auto"/>
          </w:pPr>
        </w:pPrChange>
      </w:pPr>
      <w:del w:id="438" w:author="Nick Hart" w:date="2022-10-19T12:31:00Z">
        <w:r w:rsidRPr="00284376" w:rsidDel="000C060A">
          <w:rPr>
            <w:rFonts w:cs="Arial"/>
            <w:szCs w:val="20"/>
            <w:rPrChange w:id="439" w:author="Nick Hart" w:date="2022-10-19T13:01:00Z">
              <w:rPr>
                <w:rFonts w:cs="Arial"/>
                <w:sz w:val="22"/>
                <w:szCs w:val="22"/>
              </w:rPr>
            </w:rPrChange>
          </w:rPr>
          <w:delText>At Courthouse Junior School</w:delText>
        </w:r>
      </w:del>
      <w:ins w:id="440" w:author="Nick Hart" w:date="2022-10-19T12:31:00Z">
        <w:r w:rsidR="000C060A" w:rsidRPr="00284376">
          <w:rPr>
            <w:rFonts w:cs="Arial"/>
            <w:szCs w:val="20"/>
            <w:rPrChange w:id="441" w:author="Nick Hart" w:date="2022-10-19T13:01:00Z">
              <w:rPr>
                <w:rFonts w:cs="Arial"/>
                <w:sz w:val="22"/>
                <w:szCs w:val="22"/>
              </w:rPr>
            </w:rPrChange>
          </w:rPr>
          <w:t>In each school,</w:t>
        </w:r>
      </w:ins>
      <w:r w:rsidRPr="00284376">
        <w:rPr>
          <w:rFonts w:cs="Arial"/>
          <w:szCs w:val="20"/>
          <w:rPrChange w:id="442" w:author="Nick Hart" w:date="2022-10-19T13:01:00Z">
            <w:rPr>
              <w:rFonts w:cs="Arial"/>
              <w:sz w:val="22"/>
              <w:szCs w:val="22"/>
            </w:rPr>
          </w:rPrChange>
        </w:rPr>
        <w:t xml:space="preserve"> we have a whole school approach to inclusion and meeting the needs of our children. We believe that all children have a common entitlement to a broad and balanced academic and social curriculum and should be fully included in all aspects of school life. This means </w:t>
      </w:r>
      <w:r w:rsidR="6B60EC66" w:rsidRPr="00284376">
        <w:rPr>
          <w:rFonts w:cs="Arial"/>
          <w:szCs w:val="20"/>
          <w:rPrChange w:id="443" w:author="Nick Hart" w:date="2022-10-19T13:01:00Z">
            <w:rPr>
              <w:rFonts w:cs="Arial"/>
              <w:sz w:val="22"/>
              <w:szCs w:val="22"/>
            </w:rPr>
          </w:rPrChange>
        </w:rPr>
        <w:t xml:space="preserve">children </w:t>
      </w:r>
      <w:r w:rsidRPr="00284376">
        <w:rPr>
          <w:rFonts w:cs="Arial"/>
          <w:szCs w:val="20"/>
          <w:rPrChange w:id="444" w:author="Nick Hart" w:date="2022-10-19T13:01:00Z">
            <w:rPr>
              <w:rFonts w:cs="Arial"/>
              <w:sz w:val="22"/>
              <w:szCs w:val="22"/>
            </w:rPr>
          </w:rPrChange>
        </w:rPr>
        <w:t>will receive high</w:t>
      </w:r>
      <w:r w:rsidR="006C7095" w:rsidRPr="00284376">
        <w:rPr>
          <w:rFonts w:cs="Arial"/>
          <w:szCs w:val="20"/>
          <w:rPrChange w:id="445" w:author="Nick Hart" w:date="2022-10-19T13:01:00Z">
            <w:rPr>
              <w:rFonts w:cs="Arial"/>
              <w:sz w:val="22"/>
              <w:szCs w:val="22"/>
            </w:rPr>
          </w:rPrChange>
        </w:rPr>
        <w:t xml:space="preserve"> </w:t>
      </w:r>
      <w:r w:rsidRPr="00284376">
        <w:rPr>
          <w:rFonts w:cs="Arial"/>
          <w:szCs w:val="20"/>
          <w:rPrChange w:id="446" w:author="Nick Hart" w:date="2022-10-19T13:01:00Z">
            <w:rPr>
              <w:rFonts w:cs="Arial"/>
              <w:sz w:val="22"/>
              <w:szCs w:val="22"/>
            </w:rPr>
          </w:rPrChange>
        </w:rPr>
        <w:t>quality teaching with high expectations regardless of prior attainment, targeted support and provision and they will experience positive working relationships.</w:t>
      </w:r>
    </w:p>
    <w:p w14:paraId="41AF0314" w14:textId="77777777" w:rsidR="00527D2B" w:rsidRPr="00284376" w:rsidRDefault="00527D2B">
      <w:pPr>
        <w:spacing w:after="0"/>
        <w:rPr>
          <w:rFonts w:cs="Arial"/>
          <w:szCs w:val="20"/>
          <w:rPrChange w:id="447" w:author="Nick Hart" w:date="2022-10-19T13:01:00Z">
            <w:rPr>
              <w:rFonts w:cs="Arial"/>
              <w:sz w:val="22"/>
              <w:szCs w:val="22"/>
            </w:rPr>
          </w:rPrChange>
        </w:rPr>
        <w:pPrChange w:id="448" w:author="Nick Hart" w:date="2022-10-19T13:01:00Z">
          <w:pPr>
            <w:spacing w:line="360" w:lineRule="auto"/>
          </w:pPr>
        </w:pPrChange>
      </w:pPr>
      <w:r w:rsidRPr="00284376">
        <w:rPr>
          <w:rFonts w:cs="Arial"/>
          <w:szCs w:val="20"/>
          <w:rPrChange w:id="449" w:author="Nick Hart" w:date="2022-10-19T13:01:00Z">
            <w:rPr>
              <w:rFonts w:cs="Arial"/>
              <w:sz w:val="22"/>
              <w:szCs w:val="22"/>
            </w:rPr>
          </w:rPrChange>
        </w:rPr>
        <w:t xml:space="preserve">We aim to identify children’s needs as early as possible. We </w:t>
      </w:r>
      <w:r w:rsidR="31A7D251" w:rsidRPr="00284376">
        <w:rPr>
          <w:rFonts w:cs="Arial"/>
          <w:szCs w:val="20"/>
          <w:rPrChange w:id="450" w:author="Nick Hart" w:date="2022-10-19T13:01:00Z">
            <w:rPr>
              <w:rFonts w:cs="Arial"/>
              <w:sz w:val="22"/>
              <w:szCs w:val="22"/>
            </w:rPr>
          </w:rPrChange>
        </w:rPr>
        <w:t>aim</w:t>
      </w:r>
      <w:r w:rsidRPr="00284376">
        <w:rPr>
          <w:rFonts w:cs="Arial"/>
          <w:szCs w:val="20"/>
          <w:rPrChange w:id="451" w:author="Nick Hart" w:date="2022-10-19T13:01:00Z">
            <w:rPr>
              <w:rFonts w:cs="Arial"/>
              <w:sz w:val="22"/>
              <w:szCs w:val="22"/>
            </w:rPr>
          </w:rPrChange>
        </w:rPr>
        <w:t xml:space="preserve"> to ensure that children with SEND receive the support they need and do everything we can to meet their SEND. They will engage in </w:t>
      </w:r>
      <w:r w:rsidR="6B586105" w:rsidRPr="00284376">
        <w:rPr>
          <w:rFonts w:cs="Arial"/>
          <w:szCs w:val="20"/>
          <w:rPrChange w:id="452" w:author="Nick Hart" w:date="2022-10-19T13:01:00Z">
            <w:rPr>
              <w:rFonts w:cs="Arial"/>
              <w:sz w:val="22"/>
              <w:szCs w:val="22"/>
            </w:rPr>
          </w:rPrChange>
        </w:rPr>
        <w:t xml:space="preserve">all school </w:t>
      </w:r>
      <w:r w:rsidRPr="00284376">
        <w:rPr>
          <w:rFonts w:cs="Arial"/>
          <w:szCs w:val="20"/>
          <w:rPrChange w:id="453" w:author="Nick Hart" w:date="2022-10-19T13:01:00Z">
            <w:rPr>
              <w:rFonts w:cs="Arial"/>
              <w:sz w:val="22"/>
              <w:szCs w:val="22"/>
            </w:rPr>
          </w:rPrChange>
        </w:rPr>
        <w:t xml:space="preserve">activities alongside those children without SEND. </w:t>
      </w:r>
    </w:p>
    <w:p w14:paraId="1DFA6C98" w14:textId="77777777" w:rsidR="001B2B4A" w:rsidRDefault="001B2B4A" w:rsidP="00284376">
      <w:pPr>
        <w:spacing w:after="0"/>
        <w:rPr>
          <w:ins w:id="454" w:author="Nick Hart" w:date="2022-10-19T13:01:00Z"/>
          <w:rFonts w:cs="Arial"/>
          <w:szCs w:val="20"/>
        </w:rPr>
      </w:pPr>
    </w:p>
    <w:p w14:paraId="7215F63F" w14:textId="427F410B" w:rsidR="00527D2B" w:rsidRPr="00284376" w:rsidRDefault="00527D2B">
      <w:pPr>
        <w:spacing w:after="0"/>
        <w:rPr>
          <w:rFonts w:cs="Arial"/>
          <w:szCs w:val="20"/>
          <w:rPrChange w:id="455" w:author="Nick Hart" w:date="2022-10-19T13:01:00Z">
            <w:rPr>
              <w:rFonts w:cs="Arial"/>
              <w:sz w:val="22"/>
              <w:szCs w:val="22"/>
            </w:rPr>
          </w:rPrChange>
        </w:rPr>
        <w:pPrChange w:id="456" w:author="Nick Hart" w:date="2022-10-19T13:01:00Z">
          <w:pPr>
            <w:spacing w:line="360" w:lineRule="auto"/>
          </w:pPr>
        </w:pPrChange>
      </w:pPr>
      <w:r w:rsidRPr="00284376">
        <w:rPr>
          <w:rFonts w:cs="Arial"/>
          <w:szCs w:val="20"/>
          <w:rPrChange w:id="457" w:author="Nick Hart" w:date="2022-10-19T13:01:00Z">
            <w:rPr>
              <w:rFonts w:cs="Arial"/>
              <w:sz w:val="22"/>
              <w:szCs w:val="22"/>
            </w:rPr>
          </w:rPrChange>
        </w:rPr>
        <w:t>The school will ensure that all c</w:t>
      </w:r>
      <w:r w:rsidR="00D56C15" w:rsidRPr="00284376">
        <w:rPr>
          <w:rFonts w:cs="Arial"/>
          <w:szCs w:val="20"/>
          <w:rPrChange w:id="458" w:author="Nick Hart" w:date="2022-10-19T13:01:00Z">
            <w:rPr>
              <w:rFonts w:cs="Arial"/>
              <w:sz w:val="22"/>
              <w:szCs w:val="22"/>
            </w:rPr>
          </w:rPrChange>
        </w:rPr>
        <w:t>hildren, regardless of their needs,</w:t>
      </w:r>
      <w:r w:rsidRPr="00284376">
        <w:rPr>
          <w:rFonts w:cs="Arial"/>
          <w:szCs w:val="20"/>
          <w:rPrChange w:id="459" w:author="Nick Hart" w:date="2022-10-19T13:01:00Z">
            <w:rPr>
              <w:rFonts w:cs="Arial"/>
              <w:sz w:val="22"/>
              <w:szCs w:val="22"/>
            </w:rPr>
          </w:rPrChange>
        </w:rPr>
        <w:t xml:space="preserve"> will have access to all the facilities and all</w:t>
      </w:r>
      <w:ins w:id="460" w:author="Nick Hart" w:date="2022-10-19T13:01:00Z">
        <w:r w:rsidR="001B2B4A">
          <w:rPr>
            <w:rFonts w:cs="Arial"/>
            <w:szCs w:val="20"/>
          </w:rPr>
          <w:t xml:space="preserve"> </w:t>
        </w:r>
      </w:ins>
      <w:del w:id="461" w:author="Nick Hart" w:date="2022-10-19T13:01:00Z">
        <w:r w:rsidRPr="00284376" w:rsidDel="001B2B4A">
          <w:rPr>
            <w:rFonts w:cs="Arial"/>
            <w:szCs w:val="20"/>
            <w:rPrChange w:id="462" w:author="Nick Hart" w:date="2022-10-19T13:01:00Z">
              <w:rPr>
                <w:rFonts w:cs="Arial"/>
                <w:sz w:val="22"/>
                <w:szCs w:val="22"/>
              </w:rPr>
            </w:rPrChange>
          </w:rPr>
          <w:delText xml:space="preserve"> </w:delText>
        </w:r>
      </w:del>
      <w:r w:rsidRPr="00284376">
        <w:rPr>
          <w:rFonts w:cs="Arial"/>
          <w:szCs w:val="20"/>
          <w:rPrChange w:id="463" w:author="Nick Hart" w:date="2022-10-19T13:01:00Z">
            <w:rPr>
              <w:rFonts w:cs="Arial"/>
              <w:sz w:val="22"/>
              <w:szCs w:val="22"/>
            </w:rPr>
          </w:rPrChange>
        </w:rPr>
        <w:t xml:space="preserve">reasonable adjustments, including the provision of aids and </w:t>
      </w:r>
      <w:r w:rsidR="00D56C15" w:rsidRPr="00284376">
        <w:rPr>
          <w:rFonts w:cs="Arial"/>
          <w:szCs w:val="20"/>
          <w:rPrChange w:id="464" w:author="Nick Hart" w:date="2022-10-19T13:01:00Z">
            <w:rPr>
              <w:rFonts w:cs="Arial"/>
              <w:sz w:val="22"/>
              <w:szCs w:val="22"/>
            </w:rPr>
          </w:rPrChange>
        </w:rPr>
        <w:t xml:space="preserve">services for disabled children, </w:t>
      </w:r>
      <w:r w:rsidRPr="00284376">
        <w:rPr>
          <w:rFonts w:cs="Arial"/>
          <w:szCs w:val="20"/>
          <w:rPrChange w:id="465" w:author="Nick Hart" w:date="2022-10-19T13:01:00Z">
            <w:rPr>
              <w:rFonts w:cs="Arial"/>
              <w:sz w:val="22"/>
              <w:szCs w:val="22"/>
            </w:rPr>
          </w:rPrChange>
        </w:rPr>
        <w:t>to ensure they will not be at a disadvantage.</w:t>
      </w:r>
    </w:p>
    <w:p w14:paraId="6FEB1000" w14:textId="77777777" w:rsidR="001B2B4A" w:rsidRDefault="001B2B4A" w:rsidP="00284376">
      <w:pPr>
        <w:spacing w:after="0"/>
        <w:rPr>
          <w:ins w:id="466" w:author="Nick Hart" w:date="2022-10-19T13:01:00Z"/>
          <w:rFonts w:cs="Arial"/>
          <w:szCs w:val="20"/>
        </w:rPr>
      </w:pPr>
    </w:p>
    <w:p w14:paraId="4F94C2E0" w14:textId="1DD783E1" w:rsidR="00527D2B" w:rsidRPr="00284376" w:rsidRDefault="00527D2B">
      <w:pPr>
        <w:spacing w:after="0"/>
        <w:rPr>
          <w:rFonts w:cs="Arial"/>
          <w:szCs w:val="20"/>
          <w:rPrChange w:id="467" w:author="Nick Hart" w:date="2022-10-19T13:01:00Z">
            <w:rPr>
              <w:rFonts w:cs="Arial"/>
              <w:sz w:val="22"/>
            </w:rPr>
          </w:rPrChange>
        </w:rPr>
        <w:pPrChange w:id="468" w:author="Nick Hart" w:date="2022-10-19T13:01:00Z">
          <w:pPr>
            <w:spacing w:line="360" w:lineRule="auto"/>
          </w:pPr>
        </w:pPrChange>
      </w:pPr>
      <w:r w:rsidRPr="00284376">
        <w:rPr>
          <w:rFonts w:cs="Arial"/>
          <w:szCs w:val="20"/>
          <w:rPrChange w:id="469" w:author="Nick Hart" w:date="2022-10-19T13:01:00Z">
            <w:rPr>
              <w:rFonts w:cs="Arial"/>
              <w:sz w:val="22"/>
            </w:rPr>
          </w:rPrChange>
        </w:rPr>
        <w:t xml:space="preserve">The school will support all children, including those with SEND, with medical conditions. </w:t>
      </w:r>
    </w:p>
    <w:p w14:paraId="32A10117" w14:textId="77777777" w:rsidR="001B2B4A" w:rsidRDefault="001B2B4A" w:rsidP="00284376">
      <w:pPr>
        <w:spacing w:after="0"/>
        <w:rPr>
          <w:ins w:id="470" w:author="Nick Hart" w:date="2022-10-19T13:01:00Z"/>
          <w:rFonts w:cs="Arial"/>
          <w:szCs w:val="20"/>
        </w:rPr>
      </w:pPr>
    </w:p>
    <w:p w14:paraId="1904EC1C" w14:textId="27D1B1DC" w:rsidR="00527D2B" w:rsidRPr="00284376" w:rsidRDefault="00527D2B">
      <w:pPr>
        <w:spacing w:after="0"/>
        <w:rPr>
          <w:rFonts w:cs="Arial"/>
          <w:szCs w:val="20"/>
          <w:rPrChange w:id="471" w:author="Nick Hart" w:date="2022-10-19T13:01:00Z">
            <w:rPr>
              <w:rFonts w:cs="Arial"/>
              <w:sz w:val="22"/>
              <w:szCs w:val="22"/>
            </w:rPr>
          </w:rPrChange>
        </w:rPr>
        <w:pPrChange w:id="472" w:author="Nick Hart" w:date="2022-10-19T13:01:00Z">
          <w:pPr>
            <w:spacing w:line="360" w:lineRule="auto"/>
          </w:pPr>
        </w:pPrChange>
      </w:pPr>
      <w:r w:rsidRPr="00284376">
        <w:rPr>
          <w:rFonts w:cs="Arial"/>
          <w:szCs w:val="20"/>
          <w:rPrChange w:id="473" w:author="Nick Hart" w:date="2022-10-19T13:01:00Z">
            <w:rPr>
              <w:rFonts w:cs="Arial"/>
              <w:sz w:val="22"/>
              <w:szCs w:val="22"/>
            </w:rPr>
          </w:rPrChange>
        </w:rPr>
        <w:t>It is essential to eliminate prejudice</w:t>
      </w:r>
      <w:ins w:id="474" w:author="Nick Hart" w:date="2022-10-19T12:40:00Z">
        <w:r w:rsidR="00C353F1" w:rsidRPr="00284376">
          <w:rPr>
            <w:rFonts w:cs="Arial"/>
            <w:szCs w:val="20"/>
            <w:rPrChange w:id="475" w:author="Nick Hart" w:date="2022-10-19T13:01:00Z">
              <w:rPr>
                <w:rFonts w:cs="Arial"/>
                <w:sz w:val="22"/>
                <w:szCs w:val="22"/>
              </w:rPr>
            </w:rPrChange>
          </w:rPr>
          <w:t xml:space="preserve"> and </w:t>
        </w:r>
      </w:ins>
      <w:del w:id="476" w:author="Nick Hart" w:date="2022-10-19T12:40:00Z">
        <w:r w:rsidR="006C7095" w:rsidRPr="00284376" w:rsidDel="00C353F1">
          <w:rPr>
            <w:rFonts w:cs="Arial"/>
            <w:szCs w:val="20"/>
            <w:rPrChange w:id="477" w:author="Nick Hart" w:date="2022-10-19T13:01:00Z">
              <w:rPr>
                <w:rFonts w:cs="Arial"/>
                <w:sz w:val="22"/>
                <w:szCs w:val="22"/>
              </w:rPr>
            </w:rPrChange>
          </w:rPr>
          <w:delText xml:space="preserve">, </w:delText>
        </w:r>
      </w:del>
      <w:r w:rsidRPr="00284376">
        <w:rPr>
          <w:rFonts w:cs="Arial"/>
          <w:szCs w:val="20"/>
          <w:rPrChange w:id="478" w:author="Nick Hart" w:date="2022-10-19T13:01:00Z">
            <w:rPr>
              <w:rFonts w:cs="Arial"/>
              <w:sz w:val="22"/>
              <w:szCs w:val="22"/>
            </w:rPr>
          </w:rPrChange>
        </w:rPr>
        <w:t>discrimination</w:t>
      </w:r>
      <w:r w:rsidR="30558A35" w:rsidRPr="00284376">
        <w:rPr>
          <w:rFonts w:cs="Arial"/>
          <w:szCs w:val="20"/>
          <w:rPrChange w:id="479" w:author="Nick Hart" w:date="2022-10-19T13:01:00Z">
            <w:rPr>
              <w:rFonts w:cs="Arial"/>
              <w:sz w:val="22"/>
              <w:szCs w:val="22"/>
            </w:rPr>
          </w:rPrChange>
        </w:rPr>
        <w:t>,</w:t>
      </w:r>
      <w:r w:rsidRPr="00284376">
        <w:rPr>
          <w:rFonts w:cs="Arial"/>
          <w:szCs w:val="20"/>
          <w:rPrChange w:id="480" w:author="Nick Hart" w:date="2022-10-19T13:01:00Z">
            <w:rPr>
              <w:rFonts w:cs="Arial"/>
              <w:sz w:val="22"/>
              <w:szCs w:val="22"/>
            </w:rPr>
          </w:rPrChange>
        </w:rPr>
        <w:t xml:space="preserve"> promote equality of opportunity and foster good relations.  This is reflected in our staffing policies and relationships with </w:t>
      </w:r>
      <w:del w:id="481" w:author="Nick Hart" w:date="2022-10-19T12:40:00Z">
        <w:r w:rsidRPr="00284376" w:rsidDel="00C353F1">
          <w:rPr>
            <w:rFonts w:cs="Arial"/>
            <w:szCs w:val="20"/>
            <w:rPrChange w:id="482" w:author="Nick Hart" w:date="2022-10-19T13:01:00Z">
              <w:rPr>
                <w:rFonts w:cs="Arial"/>
                <w:sz w:val="22"/>
                <w:szCs w:val="22"/>
              </w:rPr>
            </w:rPrChange>
          </w:rPr>
          <w:delText>parents/carers</w:delText>
        </w:r>
      </w:del>
      <w:ins w:id="483" w:author="Nick Hart" w:date="2022-10-19T12:40:00Z">
        <w:r w:rsidR="00C353F1" w:rsidRPr="00284376">
          <w:rPr>
            <w:rFonts w:cs="Arial"/>
            <w:szCs w:val="20"/>
            <w:rPrChange w:id="484" w:author="Nick Hart" w:date="2022-10-19T13:01:00Z">
              <w:rPr>
                <w:rFonts w:cs="Arial"/>
                <w:sz w:val="22"/>
                <w:szCs w:val="22"/>
              </w:rPr>
            </w:rPrChange>
          </w:rPr>
          <w:t>families</w:t>
        </w:r>
      </w:ins>
      <w:r w:rsidRPr="00284376">
        <w:rPr>
          <w:rFonts w:cs="Arial"/>
          <w:szCs w:val="20"/>
          <w:rPrChange w:id="485" w:author="Nick Hart" w:date="2022-10-19T13:01:00Z">
            <w:rPr>
              <w:rFonts w:cs="Arial"/>
              <w:sz w:val="22"/>
              <w:szCs w:val="22"/>
            </w:rPr>
          </w:rPrChange>
        </w:rPr>
        <w:t xml:space="preserve"> and the community.  The importance of professional development and training for all staff is core.  </w:t>
      </w:r>
    </w:p>
    <w:p w14:paraId="379CDE47" w14:textId="77777777" w:rsidR="001B2B4A" w:rsidRDefault="001B2B4A" w:rsidP="00284376">
      <w:pPr>
        <w:spacing w:after="0"/>
        <w:rPr>
          <w:ins w:id="486" w:author="Nick Hart" w:date="2022-10-19T13:01:00Z"/>
          <w:rFonts w:cs="Arial"/>
          <w:szCs w:val="20"/>
        </w:rPr>
      </w:pPr>
    </w:p>
    <w:p w14:paraId="6CE2B4C0" w14:textId="65B3A3B9" w:rsidR="00527D2B" w:rsidRPr="00284376" w:rsidRDefault="00527D2B">
      <w:pPr>
        <w:spacing w:after="0"/>
        <w:rPr>
          <w:rFonts w:cs="Arial"/>
          <w:szCs w:val="20"/>
          <w:rPrChange w:id="487" w:author="Nick Hart" w:date="2022-10-19T13:01:00Z">
            <w:rPr>
              <w:rFonts w:cs="Arial"/>
              <w:sz w:val="22"/>
            </w:rPr>
          </w:rPrChange>
        </w:rPr>
        <w:pPrChange w:id="488" w:author="Nick Hart" w:date="2022-10-19T13:01:00Z">
          <w:pPr>
            <w:spacing w:line="360" w:lineRule="auto"/>
          </w:pPr>
        </w:pPrChange>
      </w:pPr>
      <w:r w:rsidRPr="00284376">
        <w:rPr>
          <w:rFonts w:cs="Arial"/>
          <w:szCs w:val="20"/>
          <w:rPrChange w:id="489" w:author="Nick Hart" w:date="2022-10-19T13:01:00Z">
            <w:rPr>
              <w:rFonts w:cs="Arial"/>
              <w:sz w:val="22"/>
            </w:rPr>
          </w:rPrChange>
        </w:rPr>
        <w:t xml:space="preserve">We understand the importance of the relationship between the school and </w:t>
      </w:r>
      <w:del w:id="490" w:author="Nick Hart" w:date="2022-10-19T12:41:00Z">
        <w:r w:rsidRPr="00284376" w:rsidDel="00C353F1">
          <w:rPr>
            <w:rFonts w:cs="Arial"/>
            <w:szCs w:val="20"/>
            <w:rPrChange w:id="491" w:author="Nick Hart" w:date="2022-10-19T13:01:00Z">
              <w:rPr>
                <w:rFonts w:cs="Arial"/>
                <w:sz w:val="22"/>
              </w:rPr>
            </w:rPrChange>
          </w:rPr>
          <w:delText>parents/carers</w:delText>
        </w:r>
      </w:del>
      <w:ins w:id="492" w:author="Nick Hart" w:date="2022-10-19T12:41:00Z">
        <w:r w:rsidR="00C353F1" w:rsidRPr="00284376">
          <w:rPr>
            <w:rFonts w:cs="Arial"/>
            <w:szCs w:val="20"/>
            <w:rPrChange w:id="493" w:author="Nick Hart" w:date="2022-10-19T13:01:00Z">
              <w:rPr>
                <w:rFonts w:cs="Arial"/>
                <w:sz w:val="22"/>
              </w:rPr>
            </w:rPrChange>
          </w:rPr>
          <w:t>families</w:t>
        </w:r>
      </w:ins>
      <w:r w:rsidRPr="00284376">
        <w:rPr>
          <w:rFonts w:cs="Arial"/>
          <w:szCs w:val="20"/>
          <w:rPrChange w:id="494" w:author="Nick Hart" w:date="2022-10-19T13:01:00Z">
            <w:rPr>
              <w:rFonts w:cs="Arial"/>
              <w:sz w:val="22"/>
            </w:rPr>
          </w:rPrChange>
        </w:rPr>
        <w:t>. Teachers, the SENDCo</w:t>
      </w:r>
      <w:ins w:id="495" w:author="Nick Hart" w:date="2022-10-19T12:41:00Z">
        <w:r w:rsidR="00C353F1" w:rsidRPr="00284376">
          <w:rPr>
            <w:rFonts w:cs="Arial"/>
            <w:szCs w:val="20"/>
            <w:rPrChange w:id="496" w:author="Nick Hart" w:date="2022-10-19T13:01:00Z">
              <w:rPr>
                <w:rFonts w:cs="Arial"/>
                <w:sz w:val="22"/>
              </w:rPr>
            </w:rPrChange>
          </w:rPr>
          <w:t>s, the Heads of School a</w:t>
        </w:r>
      </w:ins>
      <w:del w:id="497" w:author="Nick Hart" w:date="2022-10-19T12:41:00Z">
        <w:r w:rsidRPr="00284376" w:rsidDel="00C353F1">
          <w:rPr>
            <w:rFonts w:cs="Arial"/>
            <w:szCs w:val="20"/>
            <w:rPrChange w:id="498" w:author="Nick Hart" w:date="2022-10-19T13:01:00Z">
              <w:rPr>
                <w:rFonts w:cs="Arial"/>
                <w:sz w:val="22"/>
              </w:rPr>
            </w:rPrChange>
          </w:rPr>
          <w:delText xml:space="preserve"> a</w:delText>
        </w:r>
      </w:del>
      <w:r w:rsidRPr="00284376">
        <w:rPr>
          <w:rFonts w:cs="Arial"/>
          <w:szCs w:val="20"/>
          <w:rPrChange w:id="499" w:author="Nick Hart" w:date="2022-10-19T13:01:00Z">
            <w:rPr>
              <w:rFonts w:cs="Arial"/>
              <w:sz w:val="22"/>
            </w:rPr>
          </w:rPrChange>
        </w:rPr>
        <w:t xml:space="preserve">nd the </w:t>
      </w:r>
      <w:ins w:id="500" w:author="Nick Hart" w:date="2022-10-19T12:41:00Z">
        <w:r w:rsidR="00C353F1" w:rsidRPr="00284376">
          <w:rPr>
            <w:rFonts w:cs="Arial"/>
            <w:szCs w:val="20"/>
            <w:rPrChange w:id="501" w:author="Nick Hart" w:date="2022-10-19T13:01:00Z">
              <w:rPr>
                <w:rFonts w:cs="Arial"/>
                <w:sz w:val="22"/>
              </w:rPr>
            </w:rPrChange>
          </w:rPr>
          <w:t xml:space="preserve">Executive </w:t>
        </w:r>
      </w:ins>
      <w:r w:rsidRPr="00284376">
        <w:rPr>
          <w:rFonts w:cs="Arial"/>
          <w:szCs w:val="20"/>
          <w:rPrChange w:id="502" w:author="Nick Hart" w:date="2022-10-19T13:01:00Z">
            <w:rPr>
              <w:rFonts w:cs="Arial"/>
              <w:sz w:val="22"/>
            </w:rPr>
          </w:rPrChange>
        </w:rPr>
        <w:t xml:space="preserve">Headteacher encourage parents to share information and hold structured conversations to ensure a good understanding of the child’s strengths and needs, outcomes sought for the child and next steps.  Parents are kept informed of their child’s support during each </w:t>
      </w:r>
      <w:r w:rsidR="0021484C" w:rsidRPr="00284376">
        <w:rPr>
          <w:rFonts w:cs="Arial"/>
          <w:szCs w:val="20"/>
          <w:rPrChange w:id="503" w:author="Nick Hart" w:date="2022-10-19T13:01:00Z">
            <w:rPr>
              <w:rFonts w:cs="Arial"/>
              <w:sz w:val="22"/>
            </w:rPr>
          </w:rPrChange>
        </w:rPr>
        <w:t>SEND Support Plan</w:t>
      </w:r>
      <w:r w:rsidRPr="00284376">
        <w:rPr>
          <w:rFonts w:cs="Arial"/>
          <w:szCs w:val="20"/>
          <w:rPrChange w:id="504" w:author="Nick Hart" w:date="2022-10-19T13:01:00Z">
            <w:rPr>
              <w:rFonts w:cs="Arial"/>
              <w:sz w:val="22"/>
            </w:rPr>
          </w:rPrChange>
        </w:rPr>
        <w:t xml:space="preserve"> cycle, interventions and progress and are encouraged to contact the school at any point. </w:t>
      </w:r>
    </w:p>
    <w:p w14:paraId="503D2DFF" w14:textId="77777777" w:rsidR="00EA7633" w:rsidRPr="00284376" w:rsidRDefault="00EA7633">
      <w:pPr>
        <w:spacing w:after="0"/>
        <w:rPr>
          <w:rFonts w:cs="Arial"/>
          <w:szCs w:val="20"/>
          <w:rPrChange w:id="505" w:author="Nick Hart" w:date="2022-10-19T13:01:00Z">
            <w:rPr>
              <w:rFonts w:cs="Arial"/>
              <w:sz w:val="8"/>
            </w:rPr>
          </w:rPrChange>
        </w:rPr>
        <w:pPrChange w:id="506" w:author="Nick Hart" w:date="2022-10-19T13:01:00Z">
          <w:pPr>
            <w:spacing w:line="360" w:lineRule="auto"/>
          </w:pPr>
        </w:pPrChange>
      </w:pPr>
    </w:p>
    <w:p w14:paraId="561A8067" w14:textId="77777777" w:rsidR="00527D2B" w:rsidRPr="00284376" w:rsidRDefault="00EA7633">
      <w:pPr>
        <w:pStyle w:val="ListParagraph"/>
        <w:numPr>
          <w:ilvl w:val="0"/>
          <w:numId w:val="21"/>
        </w:numPr>
        <w:spacing w:after="0"/>
        <w:rPr>
          <w:rFonts w:eastAsia="Arial" w:cs="Arial"/>
          <w:b/>
          <w:bCs/>
          <w:color w:val="385623" w:themeColor="accent6" w:themeShade="80"/>
          <w:szCs w:val="20"/>
          <w:rPrChange w:id="507" w:author="Nick Hart" w:date="2022-10-19T13:01:00Z">
            <w:rPr>
              <w:rFonts w:eastAsia="Arial" w:cs="Arial"/>
              <w:b/>
              <w:bCs/>
              <w:color w:val="385623" w:themeColor="accent6" w:themeShade="80"/>
              <w:sz w:val="22"/>
              <w:szCs w:val="22"/>
            </w:rPr>
          </w:rPrChange>
        </w:rPr>
        <w:pPrChange w:id="508" w:author="Nick Hart" w:date="2022-10-19T13:01:00Z">
          <w:pPr>
            <w:pStyle w:val="ListParagraph"/>
            <w:numPr>
              <w:numId w:val="7"/>
            </w:numPr>
            <w:spacing w:line="360" w:lineRule="auto"/>
            <w:ind w:hanging="360"/>
          </w:pPr>
        </w:pPrChange>
      </w:pPr>
      <w:r w:rsidRPr="00284376">
        <w:rPr>
          <w:rFonts w:cs="Arial"/>
          <w:b/>
          <w:bCs/>
          <w:color w:val="385623" w:themeColor="accent6" w:themeShade="80"/>
          <w:szCs w:val="20"/>
          <w:rPrChange w:id="509" w:author="Nick Hart" w:date="2022-10-19T13:01:00Z">
            <w:rPr>
              <w:rFonts w:cs="Arial"/>
              <w:b/>
              <w:bCs/>
              <w:color w:val="385623" w:themeColor="accent6" w:themeShade="80"/>
              <w:sz w:val="22"/>
              <w:szCs w:val="22"/>
            </w:rPr>
          </w:rPrChange>
        </w:rPr>
        <w:t>Aims and Objectives</w:t>
      </w:r>
    </w:p>
    <w:p w14:paraId="0A51BAC7" w14:textId="77777777" w:rsidR="001B2B4A" w:rsidRDefault="001B2B4A" w:rsidP="00284376">
      <w:pPr>
        <w:spacing w:after="0"/>
        <w:rPr>
          <w:ins w:id="510" w:author="Nick Hart" w:date="2022-10-19T13:01:00Z"/>
          <w:rFonts w:cs="Arial"/>
          <w:b/>
          <w:bCs/>
          <w:color w:val="385623" w:themeColor="accent6" w:themeShade="80"/>
          <w:szCs w:val="20"/>
        </w:rPr>
      </w:pPr>
    </w:p>
    <w:p w14:paraId="51BCD76B" w14:textId="18081D1E" w:rsidR="0021484C" w:rsidRPr="00284376" w:rsidRDefault="0021484C">
      <w:pPr>
        <w:spacing w:after="0"/>
        <w:rPr>
          <w:rFonts w:cs="Arial"/>
          <w:b/>
          <w:bCs/>
          <w:color w:val="385623" w:themeColor="accent6" w:themeShade="80"/>
          <w:szCs w:val="20"/>
          <w:rPrChange w:id="511" w:author="Nick Hart" w:date="2022-10-19T13:01:00Z">
            <w:rPr>
              <w:rFonts w:cs="Arial"/>
              <w:b/>
              <w:bCs/>
              <w:color w:val="385623" w:themeColor="accent6" w:themeShade="80"/>
              <w:sz w:val="22"/>
              <w:szCs w:val="22"/>
            </w:rPr>
          </w:rPrChange>
        </w:rPr>
        <w:pPrChange w:id="512" w:author="Nick Hart" w:date="2022-10-19T13:01:00Z">
          <w:pPr>
            <w:spacing w:line="360" w:lineRule="auto"/>
          </w:pPr>
        </w:pPrChange>
      </w:pPr>
      <w:r w:rsidRPr="00284376">
        <w:rPr>
          <w:rFonts w:cs="Arial"/>
          <w:b/>
          <w:bCs/>
          <w:color w:val="385623" w:themeColor="accent6" w:themeShade="80"/>
          <w:szCs w:val="20"/>
          <w:rPrChange w:id="513" w:author="Nick Hart" w:date="2022-10-19T13:01:00Z">
            <w:rPr>
              <w:rFonts w:cs="Arial"/>
              <w:b/>
              <w:bCs/>
              <w:color w:val="385623" w:themeColor="accent6" w:themeShade="80"/>
              <w:sz w:val="22"/>
              <w:szCs w:val="22"/>
            </w:rPr>
          </w:rPrChange>
        </w:rPr>
        <w:t>Aims</w:t>
      </w:r>
    </w:p>
    <w:p w14:paraId="54A10234" w14:textId="343D8DDD" w:rsidR="0021484C" w:rsidRPr="00284376" w:rsidDel="00C353F1" w:rsidRDefault="00C353F1">
      <w:pPr>
        <w:spacing w:after="0"/>
        <w:rPr>
          <w:del w:id="514" w:author="Nick Hart" w:date="2022-10-19T12:42:00Z"/>
          <w:rFonts w:cs="Arial"/>
          <w:szCs w:val="20"/>
          <w:rPrChange w:id="515" w:author="Nick Hart" w:date="2022-10-19T13:01:00Z">
            <w:rPr>
              <w:del w:id="516" w:author="Nick Hart" w:date="2022-10-19T12:42:00Z"/>
              <w:rFonts w:cs="Arial"/>
              <w:sz w:val="22"/>
              <w:szCs w:val="22"/>
            </w:rPr>
          </w:rPrChange>
        </w:rPr>
        <w:pPrChange w:id="517" w:author="Nick Hart" w:date="2022-10-19T13:01:00Z">
          <w:pPr>
            <w:spacing w:line="360" w:lineRule="auto"/>
          </w:pPr>
        </w:pPrChange>
      </w:pPr>
      <w:ins w:id="518" w:author="Nick Hart" w:date="2022-10-19T12:42:00Z">
        <w:r w:rsidRPr="00284376">
          <w:rPr>
            <w:rFonts w:cs="Arial"/>
            <w:szCs w:val="20"/>
            <w:rPrChange w:id="519" w:author="Nick Hart" w:date="2022-10-19T13:01:00Z">
              <w:rPr>
                <w:rFonts w:cs="Arial"/>
                <w:sz w:val="22"/>
                <w:szCs w:val="22"/>
              </w:rPr>
            </w:rPrChange>
          </w:rPr>
          <w:t>The Alwyn and Courthouse Federation aims for children to be safe, happy and to flourish.</w:t>
        </w:r>
      </w:ins>
      <w:del w:id="520" w:author="Nick Hart" w:date="2022-10-19T12:42:00Z">
        <w:r w:rsidR="0021484C" w:rsidRPr="00284376" w:rsidDel="00C353F1">
          <w:rPr>
            <w:rFonts w:cs="Arial"/>
            <w:color w:val="000000" w:themeColor="text1"/>
            <w:szCs w:val="20"/>
            <w:rPrChange w:id="521" w:author="Nick Hart" w:date="2022-10-19T13:01:00Z">
              <w:rPr>
                <w:rFonts w:cs="Arial"/>
                <w:color w:val="000000" w:themeColor="text1"/>
                <w:sz w:val="22"/>
                <w:szCs w:val="22"/>
              </w:rPr>
            </w:rPrChange>
          </w:rPr>
          <w:delText>Our aim at Courthouse</w:delText>
        </w:r>
        <w:r w:rsidR="0C8BAC54" w:rsidRPr="00284376" w:rsidDel="00C353F1">
          <w:rPr>
            <w:rFonts w:cs="Arial"/>
            <w:color w:val="000000" w:themeColor="text1"/>
            <w:szCs w:val="20"/>
            <w:rPrChange w:id="522" w:author="Nick Hart" w:date="2022-10-19T13:01:00Z">
              <w:rPr>
                <w:rFonts w:cs="Arial"/>
                <w:color w:val="000000" w:themeColor="text1"/>
                <w:sz w:val="22"/>
                <w:szCs w:val="22"/>
              </w:rPr>
            </w:rPrChange>
          </w:rPr>
          <w:delText xml:space="preserve"> Junior School</w:delText>
        </w:r>
        <w:r w:rsidR="0021484C" w:rsidRPr="00284376" w:rsidDel="00C353F1">
          <w:rPr>
            <w:rFonts w:cs="Arial"/>
            <w:color w:val="000000" w:themeColor="text1"/>
            <w:szCs w:val="20"/>
            <w:rPrChange w:id="523" w:author="Nick Hart" w:date="2022-10-19T13:01:00Z">
              <w:rPr>
                <w:rFonts w:cs="Arial"/>
                <w:color w:val="000000" w:themeColor="text1"/>
                <w:sz w:val="22"/>
                <w:szCs w:val="22"/>
              </w:rPr>
            </w:rPrChange>
          </w:rPr>
          <w:delText xml:space="preserve"> is for every child to flourish.  We strive to </w:delText>
        </w:r>
        <w:r w:rsidR="006C7095" w:rsidRPr="00284376" w:rsidDel="00C353F1">
          <w:rPr>
            <w:rFonts w:cs="Arial"/>
            <w:color w:val="000000" w:themeColor="text1"/>
            <w:szCs w:val="20"/>
            <w:rPrChange w:id="524" w:author="Nick Hart" w:date="2022-10-19T13:01:00Z">
              <w:rPr>
                <w:rFonts w:cs="Arial"/>
                <w:color w:val="000000" w:themeColor="text1"/>
                <w:sz w:val="22"/>
                <w:szCs w:val="22"/>
              </w:rPr>
            </w:rPrChange>
          </w:rPr>
          <w:delText>create the conditions for staff,</w:delText>
        </w:r>
        <w:r w:rsidR="0021484C" w:rsidRPr="00284376" w:rsidDel="00C353F1">
          <w:rPr>
            <w:rFonts w:cs="Arial"/>
            <w:color w:val="000000" w:themeColor="text1"/>
            <w:szCs w:val="20"/>
            <w:rPrChange w:id="525" w:author="Nick Hart" w:date="2022-10-19T13:01:00Z">
              <w:rPr>
                <w:rFonts w:cs="Arial"/>
                <w:color w:val="000000" w:themeColor="text1"/>
                <w:sz w:val="22"/>
                <w:szCs w:val="22"/>
              </w:rPr>
            </w:rPrChange>
          </w:rPr>
          <w:delText xml:space="preserve"> family and community </w:delText>
        </w:r>
        <w:r w:rsidR="0021484C" w:rsidRPr="00284376" w:rsidDel="00C353F1">
          <w:rPr>
            <w:rFonts w:cs="Arial"/>
            <w:color w:val="000000" w:themeColor="text1"/>
            <w:szCs w:val="20"/>
            <w:rPrChange w:id="526" w:author="Nick Hart" w:date="2022-10-19T13:01:00Z">
              <w:rPr>
                <w:rFonts w:cs="Arial"/>
                <w:color w:val="000000" w:themeColor="text1"/>
                <w:sz w:val="22"/>
                <w:szCs w:val="22"/>
              </w:rPr>
            </w:rPrChange>
          </w:rPr>
          <w:lastRenderedPageBreak/>
          <w:delText xml:space="preserve">flourishing so that the children </w:delText>
        </w:r>
        <w:r w:rsidR="63A4BA72" w:rsidRPr="00284376" w:rsidDel="00C353F1">
          <w:rPr>
            <w:rFonts w:cs="Arial"/>
            <w:color w:val="000000" w:themeColor="text1"/>
            <w:szCs w:val="20"/>
            <w:rPrChange w:id="527" w:author="Nick Hart" w:date="2022-10-19T13:01:00Z">
              <w:rPr>
                <w:rFonts w:cs="Arial"/>
                <w:color w:val="000000" w:themeColor="text1"/>
                <w:sz w:val="22"/>
                <w:szCs w:val="22"/>
              </w:rPr>
            </w:rPrChange>
          </w:rPr>
          <w:delText xml:space="preserve">at this school </w:delText>
        </w:r>
        <w:r w:rsidR="006C7095" w:rsidRPr="00284376" w:rsidDel="00C353F1">
          <w:rPr>
            <w:rFonts w:cs="Arial"/>
            <w:color w:val="000000" w:themeColor="text1"/>
            <w:szCs w:val="20"/>
            <w:rPrChange w:id="528" w:author="Nick Hart" w:date="2022-10-19T13:01:00Z">
              <w:rPr>
                <w:rFonts w:cs="Arial"/>
                <w:color w:val="000000" w:themeColor="text1"/>
                <w:sz w:val="22"/>
                <w:szCs w:val="22"/>
              </w:rPr>
            </w:rPrChange>
          </w:rPr>
          <w:delText>become</w:delText>
        </w:r>
        <w:r w:rsidR="0021484C" w:rsidRPr="00284376" w:rsidDel="00C353F1">
          <w:rPr>
            <w:rFonts w:cs="Arial"/>
            <w:color w:val="000000" w:themeColor="text1"/>
            <w:szCs w:val="20"/>
            <w:rPrChange w:id="529" w:author="Nick Hart" w:date="2022-10-19T13:01:00Z">
              <w:rPr>
                <w:rFonts w:cs="Arial"/>
                <w:color w:val="000000" w:themeColor="text1"/>
                <w:sz w:val="22"/>
                <w:szCs w:val="22"/>
              </w:rPr>
            </w:rPrChange>
          </w:rPr>
          <w:delText xml:space="preserve"> </w:delText>
        </w:r>
        <w:r w:rsidR="7E62AFE0" w:rsidRPr="00284376" w:rsidDel="00C353F1">
          <w:rPr>
            <w:rFonts w:cs="Arial"/>
            <w:color w:val="000000" w:themeColor="text1"/>
            <w:szCs w:val="20"/>
            <w:rPrChange w:id="530" w:author="Nick Hart" w:date="2022-10-19T13:01:00Z">
              <w:rPr>
                <w:rFonts w:cs="Arial"/>
                <w:color w:val="000000" w:themeColor="text1"/>
                <w:sz w:val="22"/>
                <w:szCs w:val="22"/>
              </w:rPr>
            </w:rPrChange>
          </w:rPr>
          <w:delText>well-rounded</w:delText>
        </w:r>
        <w:r w:rsidR="0021484C" w:rsidRPr="00284376" w:rsidDel="00C353F1">
          <w:rPr>
            <w:rFonts w:cs="Arial"/>
            <w:color w:val="000000" w:themeColor="text1"/>
            <w:szCs w:val="20"/>
            <w:rPrChange w:id="531" w:author="Nick Hart" w:date="2022-10-19T13:01:00Z">
              <w:rPr>
                <w:rFonts w:cs="Arial"/>
                <w:color w:val="000000" w:themeColor="text1"/>
                <w:sz w:val="22"/>
                <w:szCs w:val="22"/>
              </w:rPr>
            </w:rPrChange>
          </w:rPr>
          <w:delText xml:space="preserve"> with individual areas of expertise and choices open to them for the next phase of their education.</w:delText>
        </w:r>
      </w:del>
    </w:p>
    <w:p w14:paraId="38782E6D" w14:textId="77777777" w:rsidR="00C353F1" w:rsidRPr="00284376" w:rsidRDefault="00C353F1">
      <w:pPr>
        <w:spacing w:after="0"/>
        <w:rPr>
          <w:ins w:id="532" w:author="Nick Hart" w:date="2022-10-19T12:42:00Z"/>
          <w:rFonts w:cs="Arial"/>
          <w:b/>
          <w:bCs/>
          <w:color w:val="385623" w:themeColor="accent6" w:themeShade="80"/>
          <w:szCs w:val="20"/>
          <w:rPrChange w:id="533" w:author="Nick Hart" w:date="2022-10-19T13:01:00Z">
            <w:rPr>
              <w:ins w:id="534" w:author="Nick Hart" w:date="2022-10-19T12:42:00Z"/>
              <w:rFonts w:cs="Arial"/>
              <w:b/>
              <w:bCs/>
              <w:color w:val="385623" w:themeColor="accent6" w:themeShade="80"/>
              <w:sz w:val="18"/>
              <w:szCs w:val="18"/>
            </w:rPr>
          </w:rPrChange>
        </w:rPr>
        <w:pPrChange w:id="535" w:author="Nick Hart" w:date="2022-10-19T13:01:00Z">
          <w:pPr>
            <w:spacing w:line="360" w:lineRule="auto"/>
          </w:pPr>
        </w:pPrChange>
      </w:pPr>
    </w:p>
    <w:p w14:paraId="566E0CFE" w14:textId="77777777" w:rsidR="001B2B4A" w:rsidRDefault="001B2B4A" w:rsidP="00284376">
      <w:pPr>
        <w:spacing w:after="0"/>
        <w:rPr>
          <w:ins w:id="536" w:author="Nick Hart" w:date="2022-10-19T13:01:00Z"/>
          <w:rFonts w:cs="Arial"/>
          <w:b/>
          <w:bCs/>
          <w:color w:val="385623" w:themeColor="accent6" w:themeShade="80"/>
          <w:szCs w:val="20"/>
        </w:rPr>
      </w:pPr>
    </w:p>
    <w:p w14:paraId="3FDE7908" w14:textId="39E662EE" w:rsidR="00527D2B" w:rsidRPr="00284376" w:rsidRDefault="00527D2B">
      <w:pPr>
        <w:spacing w:after="0"/>
        <w:rPr>
          <w:rFonts w:cs="Arial"/>
          <w:b/>
          <w:bCs/>
          <w:color w:val="385623" w:themeColor="accent6" w:themeShade="80"/>
          <w:szCs w:val="20"/>
          <w:rPrChange w:id="537" w:author="Nick Hart" w:date="2022-10-19T13:01:00Z">
            <w:rPr>
              <w:rFonts w:cs="Arial"/>
              <w:b/>
              <w:bCs/>
              <w:color w:val="385623" w:themeColor="accent6" w:themeShade="80"/>
              <w:sz w:val="22"/>
              <w:szCs w:val="22"/>
            </w:rPr>
          </w:rPrChange>
        </w:rPr>
        <w:pPrChange w:id="538" w:author="Nick Hart" w:date="2022-10-19T13:01:00Z">
          <w:pPr>
            <w:spacing w:line="360" w:lineRule="auto"/>
          </w:pPr>
        </w:pPrChange>
      </w:pPr>
      <w:r w:rsidRPr="00284376">
        <w:rPr>
          <w:rFonts w:cs="Arial"/>
          <w:b/>
          <w:bCs/>
          <w:color w:val="385623" w:themeColor="accent6" w:themeShade="80"/>
          <w:szCs w:val="20"/>
          <w:rPrChange w:id="539" w:author="Nick Hart" w:date="2022-10-19T13:01:00Z">
            <w:rPr>
              <w:rFonts w:cs="Arial"/>
              <w:b/>
              <w:bCs/>
              <w:color w:val="385623" w:themeColor="accent6" w:themeShade="80"/>
              <w:sz w:val="22"/>
              <w:szCs w:val="22"/>
            </w:rPr>
          </w:rPrChange>
        </w:rPr>
        <w:t>Objectives</w:t>
      </w:r>
    </w:p>
    <w:p w14:paraId="54D5F036" w14:textId="77777777" w:rsidR="00527D2B" w:rsidRPr="00284376" w:rsidRDefault="00527D2B">
      <w:pPr>
        <w:pStyle w:val="ListParagraph"/>
        <w:numPr>
          <w:ilvl w:val="0"/>
          <w:numId w:val="18"/>
        </w:numPr>
        <w:spacing w:after="0"/>
        <w:rPr>
          <w:rFonts w:cs="Arial"/>
          <w:szCs w:val="20"/>
          <w:rPrChange w:id="540" w:author="Nick Hart" w:date="2022-10-19T13:01:00Z">
            <w:rPr>
              <w:rFonts w:cs="Arial"/>
              <w:sz w:val="22"/>
            </w:rPr>
          </w:rPrChange>
        </w:rPr>
        <w:pPrChange w:id="541" w:author="Nick Hart" w:date="2022-10-19T13:01:00Z">
          <w:pPr>
            <w:pStyle w:val="ListParagraph"/>
            <w:numPr>
              <w:numId w:val="18"/>
            </w:numPr>
            <w:spacing w:after="200" w:line="360" w:lineRule="auto"/>
            <w:ind w:hanging="360"/>
          </w:pPr>
        </w:pPrChange>
      </w:pPr>
      <w:r w:rsidRPr="00284376">
        <w:rPr>
          <w:rFonts w:cs="Arial"/>
          <w:szCs w:val="20"/>
          <w:rPrChange w:id="542" w:author="Nick Hart" w:date="2022-10-19T13:01:00Z">
            <w:rPr>
              <w:rFonts w:cs="Arial"/>
              <w:sz w:val="22"/>
            </w:rPr>
          </w:rPrChange>
        </w:rPr>
        <w:t>Identify and provide for children who have SEND</w:t>
      </w:r>
    </w:p>
    <w:p w14:paraId="2E6D2C52" w14:textId="77777777" w:rsidR="00527D2B" w:rsidRPr="00284376" w:rsidRDefault="00527D2B">
      <w:pPr>
        <w:pStyle w:val="ListParagraph"/>
        <w:numPr>
          <w:ilvl w:val="0"/>
          <w:numId w:val="18"/>
        </w:numPr>
        <w:spacing w:after="0"/>
        <w:rPr>
          <w:rFonts w:cs="Arial"/>
          <w:szCs w:val="20"/>
          <w:rPrChange w:id="543" w:author="Nick Hart" w:date="2022-10-19T13:01:00Z">
            <w:rPr>
              <w:rFonts w:cs="Arial"/>
              <w:sz w:val="22"/>
              <w:szCs w:val="22"/>
            </w:rPr>
          </w:rPrChange>
        </w:rPr>
        <w:pPrChange w:id="544" w:author="Nick Hart" w:date="2022-10-19T13:01:00Z">
          <w:pPr>
            <w:pStyle w:val="ListParagraph"/>
            <w:numPr>
              <w:numId w:val="18"/>
            </w:numPr>
            <w:spacing w:after="200" w:line="360" w:lineRule="auto"/>
            <w:ind w:hanging="360"/>
          </w:pPr>
        </w:pPrChange>
      </w:pPr>
      <w:r w:rsidRPr="00284376">
        <w:rPr>
          <w:rFonts w:cs="Arial"/>
          <w:szCs w:val="20"/>
          <w:rPrChange w:id="545" w:author="Nick Hart" w:date="2022-10-19T13:01:00Z">
            <w:rPr>
              <w:rFonts w:cs="Arial"/>
              <w:sz w:val="22"/>
              <w:szCs w:val="22"/>
            </w:rPr>
          </w:rPrChange>
        </w:rPr>
        <w:t xml:space="preserve">Work within the guidance provided in the </w:t>
      </w:r>
      <w:r w:rsidR="661A10FD" w:rsidRPr="00284376">
        <w:rPr>
          <w:rFonts w:cs="Arial"/>
          <w:szCs w:val="20"/>
          <w:rPrChange w:id="546" w:author="Nick Hart" w:date="2022-10-19T13:01:00Z">
            <w:rPr>
              <w:rFonts w:cs="Arial"/>
              <w:sz w:val="22"/>
              <w:szCs w:val="22"/>
            </w:rPr>
          </w:rPrChange>
        </w:rPr>
        <w:t xml:space="preserve"> </w:t>
      </w:r>
      <w:r w:rsidR="00284376" w:rsidRPr="00E335A5">
        <w:rPr>
          <w:rFonts w:cs="Arial"/>
          <w:szCs w:val="20"/>
        </w:rPr>
        <w:fldChar w:fldCharType="begin"/>
      </w:r>
      <w:r w:rsidR="00284376" w:rsidRPr="00E335A5">
        <w:rPr>
          <w:rFonts w:cs="Arial"/>
          <w:szCs w:val="20"/>
        </w:rPr>
        <w:instrText xml:space="preserve"> HYPERLINK "https://assets.publishing.service.gov.uk/government/uploads/system/uploads/attachment_data/file/398815/SEND_Code_of_Practice_January_2015.pdf" </w:instrText>
      </w:r>
      <w:r w:rsidR="00284376" w:rsidRPr="00E335A5">
        <w:rPr>
          <w:rFonts w:cs="Arial"/>
          <w:szCs w:val="20"/>
        </w:rPr>
      </w:r>
      <w:r w:rsidR="00284376" w:rsidRPr="00284376">
        <w:rPr>
          <w:rFonts w:cs="Arial"/>
          <w:szCs w:val="20"/>
          <w:rPrChange w:id="547" w:author="Nick Hart" w:date="2022-10-19T13:01:00Z">
            <w:rPr>
              <w:rStyle w:val="Hyperlink"/>
              <w:rFonts w:cs="Arial"/>
              <w:sz w:val="22"/>
              <w:szCs w:val="22"/>
            </w:rPr>
          </w:rPrChange>
        </w:rPr>
        <w:fldChar w:fldCharType="separate"/>
      </w:r>
      <w:r w:rsidR="661A10FD" w:rsidRPr="00284376">
        <w:rPr>
          <w:rStyle w:val="Hyperlink"/>
          <w:rFonts w:cs="Arial"/>
          <w:szCs w:val="20"/>
          <w:rPrChange w:id="548" w:author="Nick Hart" w:date="2022-10-19T13:01:00Z">
            <w:rPr>
              <w:rStyle w:val="Hyperlink"/>
              <w:rFonts w:cs="Arial"/>
              <w:sz w:val="22"/>
              <w:szCs w:val="22"/>
            </w:rPr>
          </w:rPrChange>
        </w:rPr>
        <w:t>SEND Code of Practice (2015)</w:t>
      </w:r>
      <w:r w:rsidR="00284376" w:rsidRPr="00284376">
        <w:rPr>
          <w:rStyle w:val="Hyperlink"/>
          <w:rFonts w:cs="Arial"/>
          <w:szCs w:val="20"/>
          <w:rPrChange w:id="549" w:author="Nick Hart" w:date="2022-10-19T13:01:00Z">
            <w:rPr>
              <w:rStyle w:val="Hyperlink"/>
              <w:rFonts w:cs="Arial"/>
              <w:sz w:val="22"/>
              <w:szCs w:val="22"/>
            </w:rPr>
          </w:rPrChange>
        </w:rPr>
        <w:fldChar w:fldCharType="end"/>
      </w:r>
    </w:p>
    <w:p w14:paraId="2D4A246D" w14:textId="77777777" w:rsidR="00527D2B" w:rsidRPr="00284376" w:rsidRDefault="00527D2B">
      <w:pPr>
        <w:pStyle w:val="ListParagraph"/>
        <w:numPr>
          <w:ilvl w:val="0"/>
          <w:numId w:val="18"/>
        </w:numPr>
        <w:spacing w:after="0"/>
        <w:rPr>
          <w:rFonts w:cs="Arial"/>
          <w:szCs w:val="20"/>
          <w:rPrChange w:id="550" w:author="Nick Hart" w:date="2022-10-19T13:01:00Z">
            <w:rPr>
              <w:rFonts w:cs="Arial"/>
              <w:sz w:val="22"/>
              <w:szCs w:val="22"/>
            </w:rPr>
          </w:rPrChange>
        </w:rPr>
        <w:pPrChange w:id="551" w:author="Nick Hart" w:date="2022-10-19T13:01:00Z">
          <w:pPr>
            <w:pStyle w:val="ListParagraph"/>
            <w:numPr>
              <w:numId w:val="18"/>
            </w:numPr>
            <w:spacing w:after="200" w:line="360" w:lineRule="auto"/>
            <w:ind w:hanging="360"/>
          </w:pPr>
        </w:pPrChange>
      </w:pPr>
      <w:r w:rsidRPr="00284376">
        <w:rPr>
          <w:rFonts w:cs="Arial"/>
          <w:szCs w:val="20"/>
          <w:rPrChange w:id="552" w:author="Nick Hart" w:date="2022-10-19T13:01:00Z">
            <w:rPr>
              <w:rFonts w:cs="Arial"/>
              <w:sz w:val="22"/>
              <w:szCs w:val="22"/>
            </w:rPr>
          </w:rPrChange>
        </w:rPr>
        <w:t xml:space="preserve">Evaluate the effectiveness of </w:t>
      </w:r>
      <w:r w:rsidR="2B68CF4C" w:rsidRPr="00284376">
        <w:rPr>
          <w:rFonts w:cs="Arial"/>
          <w:szCs w:val="20"/>
          <w:rPrChange w:id="553" w:author="Nick Hart" w:date="2022-10-19T13:01:00Z">
            <w:rPr>
              <w:rFonts w:cs="Arial"/>
              <w:sz w:val="22"/>
              <w:szCs w:val="22"/>
            </w:rPr>
          </w:rPrChange>
        </w:rPr>
        <w:t>SEND</w:t>
      </w:r>
      <w:r w:rsidRPr="00284376">
        <w:rPr>
          <w:rFonts w:cs="Arial"/>
          <w:szCs w:val="20"/>
          <w:rPrChange w:id="554" w:author="Nick Hart" w:date="2022-10-19T13:01:00Z">
            <w:rPr>
              <w:rFonts w:cs="Arial"/>
              <w:sz w:val="22"/>
              <w:szCs w:val="22"/>
            </w:rPr>
          </w:rPrChange>
        </w:rPr>
        <w:t xml:space="preserve"> provision </w:t>
      </w:r>
    </w:p>
    <w:p w14:paraId="10642CE3" w14:textId="77777777" w:rsidR="00527D2B" w:rsidRPr="00284376" w:rsidRDefault="00527D2B">
      <w:pPr>
        <w:pStyle w:val="ListParagraph"/>
        <w:numPr>
          <w:ilvl w:val="0"/>
          <w:numId w:val="18"/>
        </w:numPr>
        <w:spacing w:after="0"/>
        <w:rPr>
          <w:rFonts w:cs="Arial"/>
          <w:szCs w:val="20"/>
          <w:rPrChange w:id="555" w:author="Nick Hart" w:date="2022-10-19T13:01:00Z">
            <w:rPr>
              <w:rFonts w:cs="Arial"/>
              <w:sz w:val="22"/>
            </w:rPr>
          </w:rPrChange>
        </w:rPr>
        <w:pPrChange w:id="556" w:author="Nick Hart" w:date="2022-10-19T13:01:00Z">
          <w:pPr>
            <w:pStyle w:val="ListParagraph"/>
            <w:numPr>
              <w:numId w:val="18"/>
            </w:numPr>
            <w:spacing w:after="200" w:line="360" w:lineRule="auto"/>
            <w:ind w:hanging="360"/>
          </w:pPr>
        </w:pPrChange>
      </w:pPr>
      <w:r w:rsidRPr="00284376">
        <w:rPr>
          <w:rFonts w:cs="Arial"/>
          <w:szCs w:val="20"/>
          <w:rPrChange w:id="557" w:author="Nick Hart" w:date="2022-10-19T13:01:00Z">
            <w:rPr>
              <w:rFonts w:cs="Arial"/>
              <w:sz w:val="22"/>
            </w:rPr>
          </w:rPrChange>
        </w:rPr>
        <w:t>Direct resources to specific needs</w:t>
      </w:r>
    </w:p>
    <w:p w14:paraId="6E1AB849" w14:textId="77777777" w:rsidR="00527D2B" w:rsidRPr="00284376" w:rsidRDefault="00527D2B">
      <w:pPr>
        <w:pStyle w:val="ListParagraph"/>
        <w:numPr>
          <w:ilvl w:val="0"/>
          <w:numId w:val="18"/>
        </w:numPr>
        <w:spacing w:after="0"/>
        <w:rPr>
          <w:rFonts w:cs="Arial"/>
          <w:szCs w:val="20"/>
          <w:rPrChange w:id="558" w:author="Nick Hart" w:date="2022-10-19T13:01:00Z">
            <w:rPr>
              <w:rFonts w:cs="Arial"/>
              <w:sz w:val="22"/>
            </w:rPr>
          </w:rPrChange>
        </w:rPr>
        <w:pPrChange w:id="559" w:author="Nick Hart" w:date="2022-10-19T13:01:00Z">
          <w:pPr>
            <w:pStyle w:val="ListParagraph"/>
            <w:numPr>
              <w:numId w:val="18"/>
            </w:numPr>
            <w:spacing w:after="200" w:line="360" w:lineRule="auto"/>
            <w:ind w:hanging="360"/>
          </w:pPr>
        </w:pPrChange>
      </w:pPr>
      <w:r w:rsidRPr="00284376">
        <w:rPr>
          <w:rFonts w:cs="Arial"/>
          <w:szCs w:val="20"/>
          <w:rPrChange w:id="560" w:author="Nick Hart" w:date="2022-10-19T13:01:00Z">
            <w:rPr>
              <w:rFonts w:cs="Arial"/>
              <w:sz w:val="22"/>
            </w:rPr>
          </w:rPrChange>
        </w:rPr>
        <w:t>Record and monitor the progress of each child with SEND</w:t>
      </w:r>
    </w:p>
    <w:p w14:paraId="121CAEBA" w14:textId="77777777" w:rsidR="00527D2B" w:rsidRPr="00284376" w:rsidRDefault="00527D2B">
      <w:pPr>
        <w:pStyle w:val="ListParagraph"/>
        <w:numPr>
          <w:ilvl w:val="0"/>
          <w:numId w:val="18"/>
        </w:numPr>
        <w:spacing w:after="0"/>
        <w:rPr>
          <w:rFonts w:cs="Arial"/>
          <w:szCs w:val="20"/>
          <w:rPrChange w:id="561" w:author="Nick Hart" w:date="2022-10-19T13:01:00Z">
            <w:rPr>
              <w:rFonts w:cs="Arial"/>
              <w:sz w:val="22"/>
            </w:rPr>
          </w:rPrChange>
        </w:rPr>
        <w:pPrChange w:id="562" w:author="Nick Hart" w:date="2022-10-19T13:01:00Z">
          <w:pPr>
            <w:pStyle w:val="ListParagraph"/>
            <w:numPr>
              <w:numId w:val="18"/>
            </w:numPr>
            <w:spacing w:after="200" w:line="360" w:lineRule="auto"/>
            <w:ind w:hanging="360"/>
          </w:pPr>
        </w:pPrChange>
      </w:pPr>
      <w:r w:rsidRPr="00284376">
        <w:rPr>
          <w:rFonts w:cs="Arial"/>
          <w:szCs w:val="20"/>
          <w:rPrChange w:id="563" w:author="Nick Hart" w:date="2022-10-19T13:01:00Z">
            <w:rPr>
              <w:rFonts w:cs="Arial"/>
              <w:sz w:val="22"/>
            </w:rPr>
          </w:rPrChange>
        </w:rPr>
        <w:t>Provide support and advice for all staff working with children with SEND</w:t>
      </w:r>
    </w:p>
    <w:p w14:paraId="7167BFC1" w14:textId="77777777" w:rsidR="00527D2B" w:rsidRPr="00284376" w:rsidRDefault="00527D2B">
      <w:pPr>
        <w:pStyle w:val="ListParagraph"/>
        <w:numPr>
          <w:ilvl w:val="0"/>
          <w:numId w:val="18"/>
        </w:numPr>
        <w:spacing w:after="0"/>
        <w:rPr>
          <w:rFonts w:cs="Arial"/>
          <w:szCs w:val="20"/>
          <w:rPrChange w:id="564" w:author="Nick Hart" w:date="2022-10-19T13:01:00Z">
            <w:rPr>
              <w:rFonts w:cs="Arial"/>
              <w:sz w:val="22"/>
            </w:rPr>
          </w:rPrChange>
        </w:rPr>
        <w:pPrChange w:id="565" w:author="Nick Hart" w:date="2022-10-19T13:01:00Z">
          <w:pPr>
            <w:pStyle w:val="ListParagraph"/>
            <w:numPr>
              <w:numId w:val="18"/>
            </w:numPr>
            <w:spacing w:after="200" w:line="360" w:lineRule="auto"/>
            <w:ind w:hanging="360"/>
          </w:pPr>
        </w:pPrChange>
      </w:pPr>
      <w:r w:rsidRPr="00284376">
        <w:rPr>
          <w:rFonts w:cs="Arial"/>
          <w:szCs w:val="20"/>
          <w:rPrChange w:id="566" w:author="Nick Hart" w:date="2022-10-19T13:01:00Z">
            <w:rPr>
              <w:rFonts w:cs="Arial"/>
              <w:sz w:val="22"/>
            </w:rPr>
          </w:rPrChange>
        </w:rPr>
        <w:t>Have regard for the views, wishes and feelings of the child and child’s parents</w:t>
      </w:r>
    </w:p>
    <w:p w14:paraId="34343312" w14:textId="77777777" w:rsidR="00527D2B" w:rsidRPr="00284376" w:rsidRDefault="00527D2B">
      <w:pPr>
        <w:pStyle w:val="ListParagraph"/>
        <w:numPr>
          <w:ilvl w:val="0"/>
          <w:numId w:val="18"/>
        </w:numPr>
        <w:spacing w:after="0"/>
        <w:rPr>
          <w:rFonts w:cs="Arial"/>
          <w:szCs w:val="20"/>
          <w:rPrChange w:id="567" w:author="Nick Hart" w:date="2022-10-19T13:01:00Z">
            <w:rPr>
              <w:rFonts w:cs="Arial"/>
              <w:sz w:val="22"/>
            </w:rPr>
          </w:rPrChange>
        </w:rPr>
        <w:pPrChange w:id="568" w:author="Nick Hart" w:date="2022-10-19T13:01:00Z">
          <w:pPr>
            <w:pStyle w:val="ListParagraph"/>
            <w:numPr>
              <w:numId w:val="18"/>
            </w:numPr>
            <w:spacing w:after="200" w:line="360" w:lineRule="auto"/>
            <w:ind w:hanging="360"/>
          </w:pPr>
        </w:pPrChange>
      </w:pPr>
      <w:r w:rsidRPr="00284376">
        <w:rPr>
          <w:rFonts w:cs="Arial"/>
          <w:szCs w:val="20"/>
          <w:rPrChange w:id="569" w:author="Nick Hart" w:date="2022-10-19T13:01:00Z">
            <w:rPr>
              <w:rFonts w:cs="Arial"/>
              <w:sz w:val="22"/>
            </w:rPr>
          </w:rPrChange>
        </w:rPr>
        <w:t>Ensure the child and child’s parents participate as fully as possible in decisions and provide necessary information and support to enable them to make those decisions</w:t>
      </w:r>
    </w:p>
    <w:p w14:paraId="5197F901" w14:textId="77777777" w:rsidR="00EA7633" w:rsidRPr="00284376" w:rsidRDefault="00527D2B">
      <w:pPr>
        <w:pStyle w:val="ListParagraph"/>
        <w:numPr>
          <w:ilvl w:val="0"/>
          <w:numId w:val="18"/>
        </w:numPr>
        <w:spacing w:after="0"/>
        <w:rPr>
          <w:rFonts w:cs="Arial"/>
          <w:szCs w:val="20"/>
          <w:rPrChange w:id="570" w:author="Nick Hart" w:date="2022-10-19T13:01:00Z">
            <w:rPr>
              <w:rFonts w:cs="Arial"/>
              <w:sz w:val="22"/>
            </w:rPr>
          </w:rPrChange>
        </w:rPr>
        <w:pPrChange w:id="571" w:author="Nick Hart" w:date="2022-10-19T13:01:00Z">
          <w:pPr>
            <w:pStyle w:val="ListParagraph"/>
            <w:numPr>
              <w:numId w:val="18"/>
            </w:numPr>
            <w:spacing w:after="200" w:line="360" w:lineRule="auto"/>
            <w:ind w:hanging="360"/>
          </w:pPr>
        </w:pPrChange>
      </w:pPr>
      <w:r w:rsidRPr="00284376">
        <w:rPr>
          <w:rFonts w:cs="Arial"/>
          <w:szCs w:val="20"/>
          <w:rPrChange w:id="572" w:author="Nick Hart" w:date="2022-10-19T13:01:00Z">
            <w:rPr>
              <w:rFonts w:cs="Arial"/>
              <w:sz w:val="22"/>
            </w:rPr>
          </w:rPrChange>
        </w:rPr>
        <w:t>Collaborate with health and social care services to provide support</w:t>
      </w:r>
    </w:p>
    <w:p w14:paraId="4E386F6F" w14:textId="77777777" w:rsidR="006110A9" w:rsidRPr="00284376" w:rsidRDefault="006110A9">
      <w:pPr>
        <w:pStyle w:val="ListParagraph"/>
        <w:spacing w:after="0"/>
        <w:rPr>
          <w:rFonts w:cs="Arial"/>
          <w:szCs w:val="20"/>
          <w:rPrChange w:id="573" w:author="Nick Hart" w:date="2022-10-19T13:01:00Z">
            <w:rPr>
              <w:rFonts w:cs="Arial"/>
              <w:sz w:val="8"/>
            </w:rPr>
          </w:rPrChange>
        </w:rPr>
        <w:pPrChange w:id="574" w:author="Nick Hart" w:date="2022-10-19T13:01:00Z">
          <w:pPr>
            <w:pStyle w:val="ListParagraph"/>
            <w:spacing w:after="200" w:line="360" w:lineRule="auto"/>
          </w:pPr>
        </w:pPrChange>
      </w:pPr>
    </w:p>
    <w:p w14:paraId="6617C785" w14:textId="4BC63AE0" w:rsidR="00527D2B" w:rsidRPr="001B2B4A" w:rsidRDefault="00EA7633" w:rsidP="001B2B4A">
      <w:pPr>
        <w:pStyle w:val="ListParagraph"/>
        <w:numPr>
          <w:ilvl w:val="0"/>
          <w:numId w:val="21"/>
        </w:numPr>
        <w:spacing w:after="0"/>
        <w:rPr>
          <w:ins w:id="575" w:author="Nick Hart" w:date="2022-10-19T13:02:00Z"/>
          <w:rFonts w:eastAsia="Arial" w:cs="Arial"/>
          <w:b/>
          <w:bCs/>
          <w:color w:val="385623" w:themeColor="accent6" w:themeShade="80"/>
          <w:szCs w:val="20"/>
          <w:rPrChange w:id="576" w:author="Nick Hart" w:date="2022-10-19T13:02:00Z">
            <w:rPr>
              <w:ins w:id="577" w:author="Nick Hart" w:date="2022-10-19T13:02:00Z"/>
              <w:rFonts w:cs="Arial"/>
              <w:b/>
              <w:bCs/>
              <w:color w:val="385623" w:themeColor="accent6" w:themeShade="80"/>
              <w:szCs w:val="20"/>
            </w:rPr>
          </w:rPrChange>
        </w:rPr>
      </w:pPr>
      <w:del w:id="578" w:author="Nick Hart" w:date="2022-10-19T13:02:00Z">
        <w:r w:rsidRPr="001B2B4A" w:rsidDel="001B2B4A">
          <w:rPr>
            <w:rFonts w:cs="Arial"/>
            <w:b/>
            <w:bCs/>
            <w:color w:val="385623" w:themeColor="accent6" w:themeShade="80"/>
            <w:szCs w:val="20"/>
            <w:rPrChange w:id="579" w:author="Nick Hart" w:date="2022-10-19T13:02:00Z">
              <w:rPr>
                <w:rFonts w:cs="Arial"/>
                <w:b/>
                <w:bCs/>
                <w:color w:val="385623" w:themeColor="accent6" w:themeShade="80"/>
                <w:sz w:val="22"/>
                <w:szCs w:val="22"/>
              </w:rPr>
            </w:rPrChange>
          </w:rPr>
          <w:delText xml:space="preserve"> </w:delText>
        </w:r>
      </w:del>
      <w:r w:rsidRPr="001B2B4A">
        <w:rPr>
          <w:rFonts w:cs="Arial"/>
          <w:b/>
          <w:bCs/>
          <w:color w:val="385623" w:themeColor="accent6" w:themeShade="80"/>
          <w:szCs w:val="20"/>
          <w:rPrChange w:id="580" w:author="Nick Hart" w:date="2022-10-19T13:02:00Z">
            <w:rPr>
              <w:rFonts w:cs="Arial"/>
              <w:b/>
              <w:bCs/>
              <w:color w:val="385623" w:themeColor="accent6" w:themeShade="80"/>
              <w:sz w:val="22"/>
              <w:szCs w:val="22"/>
            </w:rPr>
          </w:rPrChange>
        </w:rPr>
        <w:t>Identifying Special Educational Needs</w:t>
      </w:r>
      <w:r w:rsidR="006C7095" w:rsidRPr="001B2B4A">
        <w:rPr>
          <w:rFonts w:cs="Arial"/>
          <w:b/>
          <w:bCs/>
          <w:color w:val="385623" w:themeColor="accent6" w:themeShade="80"/>
          <w:szCs w:val="20"/>
          <w:rPrChange w:id="581" w:author="Nick Hart" w:date="2022-10-19T13:02:00Z">
            <w:rPr>
              <w:rFonts w:cs="Arial"/>
              <w:b/>
              <w:bCs/>
              <w:color w:val="385623" w:themeColor="accent6" w:themeShade="80"/>
              <w:sz w:val="22"/>
              <w:szCs w:val="22"/>
            </w:rPr>
          </w:rPrChange>
        </w:rPr>
        <w:t xml:space="preserve"> </w:t>
      </w:r>
      <w:r w:rsidR="03E46C00" w:rsidRPr="001B2B4A">
        <w:rPr>
          <w:rFonts w:cs="Arial"/>
          <w:b/>
          <w:bCs/>
          <w:color w:val="385623" w:themeColor="accent6" w:themeShade="80"/>
          <w:szCs w:val="20"/>
          <w:rPrChange w:id="582" w:author="Nick Hart" w:date="2022-10-19T13:02:00Z">
            <w:rPr>
              <w:rFonts w:cs="Arial"/>
              <w:b/>
              <w:bCs/>
              <w:color w:val="385623" w:themeColor="accent6" w:themeShade="80"/>
              <w:sz w:val="22"/>
              <w:szCs w:val="22"/>
            </w:rPr>
          </w:rPrChange>
        </w:rPr>
        <w:t>and Disabilities</w:t>
      </w:r>
    </w:p>
    <w:p w14:paraId="0ECD79EC" w14:textId="77777777" w:rsidR="001B2B4A" w:rsidRPr="001B2B4A" w:rsidRDefault="001B2B4A">
      <w:pPr>
        <w:spacing w:after="0"/>
        <w:rPr>
          <w:rFonts w:eastAsia="Arial" w:cs="Arial"/>
          <w:b/>
          <w:bCs/>
          <w:color w:val="385623" w:themeColor="accent6" w:themeShade="80"/>
          <w:szCs w:val="20"/>
          <w:rPrChange w:id="583" w:author="Nick Hart" w:date="2022-10-19T13:02:00Z">
            <w:rPr>
              <w:rFonts w:eastAsia="Arial" w:cs="Arial"/>
              <w:b/>
              <w:bCs/>
              <w:color w:val="385623" w:themeColor="accent6" w:themeShade="80"/>
              <w:sz w:val="22"/>
              <w:szCs w:val="22"/>
            </w:rPr>
          </w:rPrChange>
        </w:rPr>
        <w:pPrChange w:id="584" w:author="Nick Hart" w:date="2022-10-19T13:02:00Z">
          <w:pPr>
            <w:pStyle w:val="ListParagraph"/>
            <w:numPr>
              <w:numId w:val="7"/>
            </w:numPr>
            <w:spacing w:after="200" w:line="360" w:lineRule="auto"/>
            <w:ind w:hanging="360"/>
          </w:pPr>
        </w:pPrChange>
      </w:pPr>
    </w:p>
    <w:p w14:paraId="394E1D1F" w14:textId="2A8A9BBC" w:rsidR="00E81124" w:rsidRPr="00284376" w:rsidRDefault="00527D2B">
      <w:pPr>
        <w:spacing w:after="0"/>
        <w:rPr>
          <w:rFonts w:cs="Arial"/>
          <w:szCs w:val="20"/>
          <w:rPrChange w:id="585" w:author="Nick Hart" w:date="2022-10-19T13:01:00Z">
            <w:rPr>
              <w:rFonts w:cs="Arial"/>
              <w:sz w:val="22"/>
              <w:szCs w:val="22"/>
            </w:rPr>
          </w:rPrChange>
        </w:rPr>
        <w:pPrChange w:id="586" w:author="Nick Hart" w:date="2022-10-19T13:01:00Z">
          <w:pPr>
            <w:spacing w:line="360" w:lineRule="auto"/>
          </w:pPr>
        </w:pPrChange>
      </w:pPr>
      <w:r w:rsidRPr="00284376">
        <w:rPr>
          <w:rFonts w:cs="Arial"/>
          <w:szCs w:val="20"/>
          <w:rPrChange w:id="587" w:author="Nick Hart" w:date="2022-10-19T13:01:00Z">
            <w:rPr>
              <w:rFonts w:cs="Arial"/>
              <w:sz w:val="22"/>
              <w:szCs w:val="22"/>
            </w:rPr>
          </w:rPrChange>
        </w:rPr>
        <w:t>The school</w:t>
      </w:r>
      <w:ins w:id="588" w:author="Nick Hart" w:date="2022-10-19T12:42:00Z">
        <w:r w:rsidR="00C353F1" w:rsidRPr="00284376">
          <w:rPr>
            <w:rFonts w:cs="Arial"/>
            <w:szCs w:val="20"/>
            <w:rPrChange w:id="589" w:author="Nick Hart" w:date="2022-10-19T13:01:00Z">
              <w:rPr>
                <w:rFonts w:cs="Arial"/>
                <w:sz w:val="22"/>
                <w:szCs w:val="22"/>
              </w:rPr>
            </w:rPrChange>
          </w:rPr>
          <w:t>s</w:t>
        </w:r>
      </w:ins>
      <w:r w:rsidRPr="00284376">
        <w:rPr>
          <w:rFonts w:cs="Arial"/>
          <w:szCs w:val="20"/>
          <w:rPrChange w:id="590" w:author="Nick Hart" w:date="2022-10-19T13:01:00Z">
            <w:rPr>
              <w:rFonts w:cs="Arial"/>
              <w:sz w:val="22"/>
              <w:szCs w:val="22"/>
            </w:rPr>
          </w:rPrChange>
        </w:rPr>
        <w:t xml:space="preserve"> follow</w:t>
      </w:r>
      <w:del w:id="591" w:author="Nick Hart" w:date="2022-10-19T12:42:00Z">
        <w:r w:rsidRPr="00284376" w:rsidDel="00C353F1">
          <w:rPr>
            <w:rFonts w:cs="Arial"/>
            <w:szCs w:val="20"/>
            <w:rPrChange w:id="592" w:author="Nick Hart" w:date="2022-10-19T13:01:00Z">
              <w:rPr>
                <w:rFonts w:cs="Arial"/>
                <w:sz w:val="22"/>
                <w:szCs w:val="22"/>
              </w:rPr>
            </w:rPrChange>
          </w:rPr>
          <w:delText>s</w:delText>
        </w:r>
      </w:del>
      <w:r w:rsidRPr="00284376">
        <w:rPr>
          <w:rFonts w:cs="Arial"/>
          <w:szCs w:val="20"/>
          <w:rPrChange w:id="593" w:author="Nick Hart" w:date="2022-10-19T13:01:00Z">
            <w:rPr>
              <w:rFonts w:cs="Arial"/>
              <w:sz w:val="22"/>
              <w:szCs w:val="22"/>
            </w:rPr>
          </w:rPrChange>
        </w:rPr>
        <w:t xml:space="preserve"> the SEND Code of Practice </w:t>
      </w:r>
      <w:ins w:id="594" w:author="Nick Hart" w:date="2022-10-19T12:42:00Z">
        <w:r w:rsidR="00C353F1" w:rsidRPr="00284376">
          <w:rPr>
            <w:rFonts w:cs="Arial"/>
            <w:szCs w:val="20"/>
            <w:rPrChange w:id="595" w:author="Nick Hart" w:date="2022-10-19T13:01:00Z">
              <w:rPr>
                <w:rFonts w:cs="Arial"/>
                <w:sz w:val="22"/>
                <w:szCs w:val="22"/>
              </w:rPr>
            </w:rPrChange>
          </w:rPr>
          <w:t>(</w:t>
        </w:r>
      </w:ins>
      <w:r w:rsidRPr="00284376">
        <w:rPr>
          <w:rFonts w:cs="Arial"/>
          <w:szCs w:val="20"/>
          <w:rPrChange w:id="596" w:author="Nick Hart" w:date="2022-10-19T13:01:00Z">
            <w:rPr>
              <w:rFonts w:cs="Arial"/>
              <w:sz w:val="22"/>
              <w:szCs w:val="22"/>
            </w:rPr>
          </w:rPrChange>
        </w:rPr>
        <w:t>201</w:t>
      </w:r>
      <w:r w:rsidR="2BFF5AC4" w:rsidRPr="00284376">
        <w:rPr>
          <w:rFonts w:cs="Arial"/>
          <w:szCs w:val="20"/>
          <w:rPrChange w:id="597" w:author="Nick Hart" w:date="2022-10-19T13:01:00Z">
            <w:rPr>
              <w:rFonts w:cs="Arial"/>
              <w:sz w:val="22"/>
              <w:szCs w:val="22"/>
            </w:rPr>
          </w:rPrChange>
        </w:rPr>
        <w:t>5</w:t>
      </w:r>
      <w:ins w:id="598" w:author="Nick Hart" w:date="2022-10-19T12:42:00Z">
        <w:r w:rsidR="00C353F1" w:rsidRPr="00284376">
          <w:rPr>
            <w:rFonts w:cs="Arial"/>
            <w:szCs w:val="20"/>
            <w:rPrChange w:id="599" w:author="Nick Hart" w:date="2022-10-19T13:01:00Z">
              <w:rPr>
                <w:rFonts w:cs="Arial"/>
                <w:sz w:val="22"/>
                <w:szCs w:val="22"/>
              </w:rPr>
            </w:rPrChange>
          </w:rPr>
          <w:t>)</w:t>
        </w:r>
      </w:ins>
      <w:r w:rsidRPr="00284376">
        <w:rPr>
          <w:rFonts w:cs="Arial"/>
          <w:szCs w:val="20"/>
          <w:rPrChange w:id="600" w:author="Nick Hart" w:date="2022-10-19T13:01:00Z">
            <w:rPr>
              <w:rFonts w:cs="Arial"/>
              <w:sz w:val="22"/>
              <w:szCs w:val="22"/>
            </w:rPr>
          </w:rPrChange>
        </w:rPr>
        <w:t>. There are four broad categories which provide an overview of the range of needs. The school</w:t>
      </w:r>
      <w:ins w:id="601" w:author="Nick Hart" w:date="2022-10-19T12:42:00Z">
        <w:r w:rsidR="00C353F1" w:rsidRPr="00284376">
          <w:rPr>
            <w:rFonts w:cs="Arial"/>
            <w:szCs w:val="20"/>
            <w:rPrChange w:id="602" w:author="Nick Hart" w:date="2022-10-19T13:01:00Z">
              <w:rPr>
                <w:rFonts w:cs="Arial"/>
                <w:sz w:val="22"/>
                <w:szCs w:val="22"/>
              </w:rPr>
            </w:rPrChange>
          </w:rPr>
          <w:t>s</w:t>
        </w:r>
      </w:ins>
      <w:r w:rsidRPr="00284376">
        <w:rPr>
          <w:rFonts w:cs="Arial"/>
          <w:szCs w:val="20"/>
          <w:rPrChange w:id="603" w:author="Nick Hart" w:date="2022-10-19T13:01:00Z">
            <w:rPr>
              <w:rFonts w:cs="Arial"/>
              <w:sz w:val="22"/>
              <w:szCs w:val="22"/>
            </w:rPr>
          </w:rPrChange>
        </w:rPr>
        <w:t xml:space="preserve"> </w:t>
      </w:r>
      <w:ins w:id="604" w:author="Nick Hart" w:date="2022-10-19T12:42:00Z">
        <w:r w:rsidR="00C353F1" w:rsidRPr="00284376">
          <w:rPr>
            <w:rFonts w:cs="Arial"/>
            <w:szCs w:val="20"/>
            <w:rPrChange w:id="605" w:author="Nick Hart" w:date="2022-10-19T13:01:00Z">
              <w:rPr>
                <w:rFonts w:cs="Arial"/>
                <w:sz w:val="22"/>
                <w:szCs w:val="22"/>
              </w:rPr>
            </w:rPrChange>
          </w:rPr>
          <w:t>are</w:t>
        </w:r>
      </w:ins>
      <w:del w:id="606" w:author="Nick Hart" w:date="2022-10-19T12:42:00Z">
        <w:r w:rsidRPr="00284376" w:rsidDel="00C353F1">
          <w:rPr>
            <w:rFonts w:cs="Arial"/>
            <w:szCs w:val="20"/>
            <w:rPrChange w:id="607" w:author="Nick Hart" w:date="2022-10-19T13:01:00Z">
              <w:rPr>
                <w:rFonts w:cs="Arial"/>
                <w:sz w:val="22"/>
                <w:szCs w:val="22"/>
              </w:rPr>
            </w:rPrChange>
          </w:rPr>
          <w:delText>is</w:delText>
        </w:r>
      </w:del>
      <w:r w:rsidRPr="00284376">
        <w:rPr>
          <w:rFonts w:cs="Arial"/>
          <w:szCs w:val="20"/>
          <w:rPrChange w:id="608" w:author="Nick Hart" w:date="2022-10-19T13:01:00Z">
            <w:rPr>
              <w:rFonts w:cs="Arial"/>
              <w:sz w:val="22"/>
              <w:szCs w:val="22"/>
            </w:rPr>
          </w:rPrChange>
        </w:rPr>
        <w:t xml:space="preserve"> aware that some children have needs that fit into one or more category and also that their needs may change over time.  Children who are identified are supported in ways that meet their needs.  The school</w:t>
      </w:r>
      <w:ins w:id="609" w:author="Nick Hart" w:date="2022-10-19T12:42:00Z">
        <w:r w:rsidR="00C353F1" w:rsidRPr="00284376">
          <w:rPr>
            <w:rFonts w:cs="Arial"/>
            <w:szCs w:val="20"/>
            <w:rPrChange w:id="610" w:author="Nick Hart" w:date="2022-10-19T13:01:00Z">
              <w:rPr>
                <w:rFonts w:cs="Arial"/>
                <w:sz w:val="22"/>
                <w:szCs w:val="22"/>
              </w:rPr>
            </w:rPrChange>
          </w:rPr>
          <w:t>s</w:t>
        </w:r>
      </w:ins>
      <w:r w:rsidRPr="00284376">
        <w:rPr>
          <w:rFonts w:cs="Arial"/>
          <w:szCs w:val="20"/>
          <w:rPrChange w:id="611" w:author="Nick Hart" w:date="2022-10-19T13:01:00Z">
            <w:rPr>
              <w:rFonts w:cs="Arial"/>
              <w:sz w:val="22"/>
              <w:szCs w:val="22"/>
            </w:rPr>
          </w:rPrChange>
        </w:rPr>
        <w:t xml:space="preserve"> follow</w:t>
      </w:r>
      <w:del w:id="612" w:author="Nick Hart" w:date="2022-10-19T12:43:00Z">
        <w:r w:rsidRPr="00284376" w:rsidDel="00C353F1">
          <w:rPr>
            <w:rFonts w:cs="Arial"/>
            <w:szCs w:val="20"/>
            <w:rPrChange w:id="613" w:author="Nick Hart" w:date="2022-10-19T13:01:00Z">
              <w:rPr>
                <w:rFonts w:cs="Arial"/>
                <w:sz w:val="22"/>
                <w:szCs w:val="22"/>
              </w:rPr>
            </w:rPrChange>
          </w:rPr>
          <w:delText>s</w:delText>
        </w:r>
      </w:del>
      <w:r w:rsidRPr="00284376">
        <w:rPr>
          <w:rFonts w:cs="Arial"/>
          <w:szCs w:val="20"/>
          <w:rPrChange w:id="614" w:author="Nick Hart" w:date="2022-10-19T13:01:00Z">
            <w:rPr>
              <w:rFonts w:cs="Arial"/>
              <w:sz w:val="22"/>
              <w:szCs w:val="22"/>
            </w:rPr>
          </w:rPrChange>
        </w:rPr>
        <w:t xml:space="preserve"> the Code of Practice and provide</w:t>
      </w:r>
      <w:del w:id="615" w:author="Nick Hart" w:date="2022-10-19T12:43:00Z">
        <w:r w:rsidRPr="00284376" w:rsidDel="00C353F1">
          <w:rPr>
            <w:rFonts w:cs="Arial"/>
            <w:szCs w:val="20"/>
            <w:rPrChange w:id="616" w:author="Nick Hart" w:date="2022-10-19T13:01:00Z">
              <w:rPr>
                <w:rFonts w:cs="Arial"/>
                <w:sz w:val="22"/>
                <w:szCs w:val="22"/>
              </w:rPr>
            </w:rPrChange>
          </w:rPr>
          <w:delText>s</w:delText>
        </w:r>
      </w:del>
      <w:r w:rsidRPr="00284376">
        <w:rPr>
          <w:rFonts w:cs="Arial"/>
          <w:szCs w:val="20"/>
          <w:rPrChange w:id="617" w:author="Nick Hart" w:date="2022-10-19T13:01:00Z">
            <w:rPr>
              <w:rFonts w:cs="Arial"/>
              <w:sz w:val="22"/>
              <w:szCs w:val="22"/>
            </w:rPr>
          </w:rPrChange>
        </w:rPr>
        <w:t xml:space="preserve"> support, ‘</w:t>
      </w:r>
      <w:r w:rsidRPr="00284376">
        <w:rPr>
          <w:rFonts w:cs="Arial"/>
          <w:i/>
          <w:iCs/>
          <w:szCs w:val="20"/>
          <w:rPrChange w:id="618" w:author="Nick Hart" w:date="2022-10-19T13:01:00Z">
            <w:rPr>
              <w:rFonts w:cs="Arial"/>
              <w:i/>
              <w:iCs/>
              <w:sz w:val="22"/>
              <w:szCs w:val="22"/>
            </w:rPr>
          </w:rPrChange>
        </w:rPr>
        <w:t>based on a full understanding of their particular strengths and needs and seek</w:t>
      </w:r>
      <w:r w:rsidR="0241C820" w:rsidRPr="00284376">
        <w:rPr>
          <w:rFonts w:cs="Arial"/>
          <w:i/>
          <w:iCs/>
          <w:szCs w:val="20"/>
          <w:rPrChange w:id="619" w:author="Nick Hart" w:date="2022-10-19T13:01:00Z">
            <w:rPr>
              <w:rFonts w:cs="Arial"/>
              <w:i/>
              <w:iCs/>
              <w:sz w:val="22"/>
              <w:szCs w:val="22"/>
            </w:rPr>
          </w:rPrChange>
        </w:rPr>
        <w:t>s</w:t>
      </w:r>
      <w:r w:rsidRPr="00284376">
        <w:rPr>
          <w:rFonts w:cs="Arial"/>
          <w:i/>
          <w:iCs/>
          <w:szCs w:val="20"/>
          <w:rPrChange w:id="620" w:author="Nick Hart" w:date="2022-10-19T13:01:00Z">
            <w:rPr>
              <w:rFonts w:cs="Arial"/>
              <w:i/>
              <w:iCs/>
              <w:sz w:val="22"/>
              <w:szCs w:val="22"/>
            </w:rPr>
          </w:rPrChange>
        </w:rPr>
        <w:t xml:space="preserve"> to address them using well-evidenced interventions targeted at their areas of difficulty and where necessary specialist equipment and software</w:t>
      </w:r>
      <w:r w:rsidRPr="00284376">
        <w:rPr>
          <w:rFonts w:cs="Arial"/>
          <w:szCs w:val="20"/>
          <w:rPrChange w:id="621" w:author="Nick Hart" w:date="2022-10-19T13:01:00Z">
            <w:rPr>
              <w:rFonts w:cs="Arial"/>
              <w:sz w:val="22"/>
              <w:szCs w:val="22"/>
            </w:rPr>
          </w:rPrChange>
        </w:rPr>
        <w:t>.’</w:t>
      </w:r>
      <w:r w:rsidR="6E38F83C" w:rsidRPr="00284376">
        <w:rPr>
          <w:rFonts w:cs="Arial"/>
          <w:szCs w:val="20"/>
          <w:rPrChange w:id="622" w:author="Nick Hart" w:date="2022-10-19T13:01:00Z">
            <w:rPr>
              <w:rFonts w:cs="Arial"/>
              <w:sz w:val="22"/>
              <w:szCs w:val="22"/>
            </w:rPr>
          </w:rPrChange>
        </w:rPr>
        <w:t xml:space="preserve"> </w:t>
      </w:r>
      <w:r w:rsidR="7F5E5585" w:rsidRPr="00284376">
        <w:rPr>
          <w:rFonts w:cs="Arial"/>
          <w:szCs w:val="20"/>
          <w:rPrChange w:id="623" w:author="Nick Hart" w:date="2022-10-19T13:01:00Z">
            <w:rPr>
              <w:rFonts w:cs="Arial"/>
              <w:sz w:val="22"/>
              <w:szCs w:val="22"/>
            </w:rPr>
          </w:rPrChange>
        </w:rPr>
        <w:t xml:space="preserve"> </w:t>
      </w:r>
    </w:p>
    <w:p w14:paraId="04DE8AAD" w14:textId="77777777" w:rsidR="001B2B4A" w:rsidRDefault="001B2B4A" w:rsidP="00284376">
      <w:pPr>
        <w:spacing w:after="0"/>
        <w:rPr>
          <w:ins w:id="624" w:author="Nick Hart" w:date="2022-10-19T13:02:00Z"/>
          <w:rFonts w:cs="Arial"/>
          <w:szCs w:val="20"/>
        </w:rPr>
      </w:pPr>
    </w:p>
    <w:p w14:paraId="04C00602" w14:textId="50EF3C06" w:rsidR="00527D2B" w:rsidRPr="00284376" w:rsidRDefault="00527D2B">
      <w:pPr>
        <w:spacing w:after="0"/>
        <w:rPr>
          <w:rFonts w:cs="Arial"/>
          <w:szCs w:val="20"/>
          <w:rPrChange w:id="625" w:author="Nick Hart" w:date="2022-10-19T13:01:00Z">
            <w:rPr>
              <w:rFonts w:cs="Arial"/>
              <w:sz w:val="22"/>
              <w:szCs w:val="22"/>
            </w:rPr>
          </w:rPrChange>
        </w:rPr>
        <w:pPrChange w:id="626" w:author="Nick Hart" w:date="2022-10-19T13:01:00Z">
          <w:pPr>
            <w:spacing w:line="360" w:lineRule="auto"/>
          </w:pPr>
        </w:pPrChange>
      </w:pPr>
      <w:r w:rsidRPr="00284376">
        <w:rPr>
          <w:rFonts w:cs="Arial"/>
          <w:szCs w:val="20"/>
          <w:rPrChange w:id="627" w:author="Nick Hart" w:date="2022-10-19T13:01:00Z">
            <w:rPr>
              <w:rFonts w:cs="Arial"/>
              <w:sz w:val="22"/>
              <w:szCs w:val="22"/>
            </w:rPr>
          </w:rPrChange>
        </w:rPr>
        <w:t>The school</w:t>
      </w:r>
      <w:ins w:id="628" w:author="Nick Hart" w:date="2022-10-19T12:43:00Z">
        <w:r w:rsidR="00C353F1" w:rsidRPr="00284376">
          <w:rPr>
            <w:rFonts w:cs="Arial"/>
            <w:szCs w:val="20"/>
            <w:rPrChange w:id="629" w:author="Nick Hart" w:date="2022-10-19T13:01:00Z">
              <w:rPr>
                <w:rFonts w:cs="Arial"/>
                <w:sz w:val="22"/>
                <w:szCs w:val="22"/>
              </w:rPr>
            </w:rPrChange>
          </w:rPr>
          <w:t>s</w:t>
        </w:r>
      </w:ins>
      <w:r w:rsidRPr="00284376">
        <w:rPr>
          <w:rFonts w:cs="Arial"/>
          <w:szCs w:val="20"/>
          <w:rPrChange w:id="630" w:author="Nick Hart" w:date="2022-10-19T13:01:00Z">
            <w:rPr>
              <w:rFonts w:cs="Arial"/>
              <w:sz w:val="22"/>
              <w:szCs w:val="22"/>
            </w:rPr>
          </w:rPrChange>
        </w:rPr>
        <w:t xml:space="preserve"> </w:t>
      </w:r>
      <w:proofErr w:type="spellStart"/>
      <w:r w:rsidRPr="00284376">
        <w:rPr>
          <w:rFonts w:cs="Arial"/>
          <w:szCs w:val="20"/>
          <w:rPrChange w:id="631" w:author="Nick Hart" w:date="2022-10-19T13:01:00Z">
            <w:rPr>
              <w:rFonts w:cs="Arial"/>
              <w:sz w:val="22"/>
              <w:szCs w:val="22"/>
            </w:rPr>
          </w:rPrChange>
        </w:rPr>
        <w:t>recognise</w:t>
      </w:r>
      <w:proofErr w:type="spellEnd"/>
      <w:del w:id="632" w:author="Nick Hart" w:date="2022-10-19T12:43:00Z">
        <w:r w:rsidRPr="00284376" w:rsidDel="00C353F1">
          <w:rPr>
            <w:rFonts w:cs="Arial"/>
            <w:szCs w:val="20"/>
            <w:rPrChange w:id="633" w:author="Nick Hart" w:date="2022-10-19T13:01:00Z">
              <w:rPr>
                <w:rFonts w:cs="Arial"/>
                <w:sz w:val="22"/>
                <w:szCs w:val="22"/>
              </w:rPr>
            </w:rPrChange>
          </w:rPr>
          <w:delText>s</w:delText>
        </w:r>
      </w:del>
      <w:r w:rsidRPr="00284376">
        <w:rPr>
          <w:rFonts w:cs="Arial"/>
          <w:szCs w:val="20"/>
          <w:rPrChange w:id="634" w:author="Nick Hart" w:date="2022-10-19T13:01:00Z">
            <w:rPr>
              <w:rFonts w:cs="Arial"/>
              <w:sz w:val="22"/>
              <w:szCs w:val="22"/>
            </w:rPr>
          </w:rPrChange>
        </w:rPr>
        <w:t xml:space="preserve"> </w:t>
      </w:r>
      <w:r w:rsidR="006C7095" w:rsidRPr="00284376">
        <w:rPr>
          <w:rFonts w:cs="Arial"/>
          <w:szCs w:val="20"/>
          <w:rPrChange w:id="635" w:author="Nick Hart" w:date="2022-10-19T13:01:00Z">
            <w:rPr>
              <w:rFonts w:cs="Arial"/>
              <w:sz w:val="22"/>
              <w:szCs w:val="22"/>
            </w:rPr>
          </w:rPrChange>
        </w:rPr>
        <w:t>four broad</w:t>
      </w:r>
      <w:r w:rsidRPr="00284376">
        <w:rPr>
          <w:rFonts w:cs="Arial"/>
          <w:szCs w:val="20"/>
          <w:rPrChange w:id="636" w:author="Nick Hart" w:date="2022-10-19T13:01:00Z">
            <w:rPr>
              <w:rFonts w:cs="Arial"/>
              <w:sz w:val="22"/>
              <w:szCs w:val="22"/>
            </w:rPr>
          </w:rPrChange>
        </w:rPr>
        <w:t xml:space="preserve"> areas of need:</w:t>
      </w:r>
    </w:p>
    <w:p w14:paraId="55B322BD" w14:textId="77777777" w:rsidR="00527D2B" w:rsidRPr="00284376" w:rsidRDefault="00527D2B">
      <w:pPr>
        <w:pStyle w:val="ListParagraph"/>
        <w:numPr>
          <w:ilvl w:val="0"/>
          <w:numId w:val="6"/>
        </w:numPr>
        <w:spacing w:after="0"/>
        <w:rPr>
          <w:rFonts w:eastAsia="Arial" w:cs="Arial"/>
          <w:b/>
          <w:bCs/>
          <w:i/>
          <w:iCs/>
          <w:szCs w:val="20"/>
          <w:rPrChange w:id="637" w:author="Nick Hart" w:date="2022-10-19T13:01:00Z">
            <w:rPr>
              <w:rFonts w:eastAsia="Arial" w:cs="Arial"/>
              <w:b/>
              <w:bCs/>
              <w:i/>
              <w:iCs/>
              <w:sz w:val="22"/>
              <w:szCs w:val="22"/>
            </w:rPr>
          </w:rPrChange>
        </w:rPr>
        <w:pPrChange w:id="638" w:author="Nick Hart" w:date="2022-10-19T13:01:00Z">
          <w:pPr>
            <w:pStyle w:val="ListParagraph"/>
            <w:numPr>
              <w:numId w:val="6"/>
            </w:numPr>
            <w:spacing w:line="360" w:lineRule="auto"/>
            <w:ind w:hanging="360"/>
          </w:pPr>
        </w:pPrChange>
      </w:pPr>
      <w:r w:rsidRPr="00284376">
        <w:rPr>
          <w:rFonts w:cs="Arial"/>
          <w:b/>
          <w:bCs/>
          <w:i/>
          <w:iCs/>
          <w:szCs w:val="20"/>
          <w:rPrChange w:id="639" w:author="Nick Hart" w:date="2022-10-19T13:01:00Z">
            <w:rPr>
              <w:rFonts w:cs="Arial"/>
              <w:b/>
              <w:bCs/>
              <w:i/>
              <w:iCs/>
              <w:sz w:val="22"/>
              <w:szCs w:val="22"/>
            </w:rPr>
          </w:rPrChange>
        </w:rPr>
        <w:t>Communication and interaction</w:t>
      </w:r>
      <w:r w:rsidRPr="00284376">
        <w:rPr>
          <w:rFonts w:cs="Arial"/>
          <w:szCs w:val="20"/>
          <w:rPrChange w:id="640" w:author="Nick Hart" w:date="2022-10-19T13:01:00Z">
            <w:rPr>
              <w:rFonts w:cs="Arial"/>
              <w:sz w:val="22"/>
              <w:szCs w:val="22"/>
            </w:rPr>
          </w:rPrChange>
        </w:rPr>
        <w:t xml:space="preserve"> – Children with speech, language and communication needs (SCLN) have difficulty in communicating with others. This may be because they have difficulty saying what they want to, understanding what is being said to them or they do not understand or use social rules of communication. Examples of (SLCN) include but are not limited to: Speech and Language Impairment (SLI), Autis</w:t>
      </w:r>
      <w:r w:rsidR="20E2CB20" w:rsidRPr="00284376">
        <w:rPr>
          <w:rFonts w:cs="Arial"/>
          <w:szCs w:val="20"/>
          <w:rPrChange w:id="641" w:author="Nick Hart" w:date="2022-10-19T13:01:00Z">
            <w:rPr>
              <w:rFonts w:cs="Arial"/>
              <w:sz w:val="22"/>
              <w:szCs w:val="22"/>
            </w:rPr>
          </w:rPrChange>
        </w:rPr>
        <w:t xml:space="preserve">tic </w:t>
      </w:r>
      <w:r w:rsidRPr="00284376">
        <w:rPr>
          <w:rFonts w:cs="Arial"/>
          <w:szCs w:val="20"/>
          <w:rPrChange w:id="642" w:author="Nick Hart" w:date="2022-10-19T13:01:00Z">
            <w:rPr>
              <w:rFonts w:cs="Arial"/>
              <w:sz w:val="22"/>
              <w:szCs w:val="22"/>
            </w:rPr>
          </w:rPrChange>
        </w:rPr>
        <w:t xml:space="preserve">Spectrum </w:t>
      </w:r>
      <w:r w:rsidR="006C7095" w:rsidRPr="00284376">
        <w:rPr>
          <w:rFonts w:cs="Arial"/>
          <w:szCs w:val="20"/>
          <w:rPrChange w:id="643" w:author="Nick Hart" w:date="2022-10-19T13:01:00Z">
            <w:rPr>
              <w:rFonts w:cs="Arial"/>
              <w:sz w:val="22"/>
              <w:szCs w:val="22"/>
            </w:rPr>
          </w:rPrChange>
        </w:rPr>
        <w:t>Condition</w:t>
      </w:r>
      <w:r w:rsidRPr="00284376">
        <w:rPr>
          <w:rFonts w:cs="Arial"/>
          <w:szCs w:val="20"/>
          <w:rPrChange w:id="644" w:author="Nick Hart" w:date="2022-10-19T13:01:00Z">
            <w:rPr>
              <w:rFonts w:cs="Arial"/>
              <w:sz w:val="22"/>
              <w:szCs w:val="22"/>
            </w:rPr>
          </w:rPrChange>
        </w:rPr>
        <w:t xml:space="preserve"> (AS</w:t>
      </w:r>
      <w:r w:rsidR="006C7095" w:rsidRPr="00284376">
        <w:rPr>
          <w:rFonts w:cs="Arial"/>
          <w:szCs w:val="20"/>
          <w:rPrChange w:id="645" w:author="Nick Hart" w:date="2022-10-19T13:01:00Z">
            <w:rPr>
              <w:rFonts w:cs="Arial"/>
              <w:sz w:val="22"/>
              <w:szCs w:val="22"/>
            </w:rPr>
          </w:rPrChange>
        </w:rPr>
        <w:t>C</w:t>
      </w:r>
      <w:r w:rsidRPr="00284376">
        <w:rPr>
          <w:rFonts w:cs="Arial"/>
          <w:szCs w:val="20"/>
          <w:rPrChange w:id="646" w:author="Nick Hart" w:date="2022-10-19T13:01:00Z">
            <w:rPr>
              <w:rFonts w:cs="Arial"/>
              <w:sz w:val="22"/>
              <w:szCs w:val="22"/>
            </w:rPr>
          </w:rPrChange>
        </w:rPr>
        <w:t xml:space="preserve">) including Asperger’s Syndrome. </w:t>
      </w:r>
    </w:p>
    <w:p w14:paraId="45B7BBC5" w14:textId="77777777" w:rsidR="001B2B4A" w:rsidRPr="001B2B4A" w:rsidRDefault="001B2B4A">
      <w:pPr>
        <w:spacing w:after="0"/>
        <w:rPr>
          <w:ins w:id="647" w:author="Nick Hart" w:date="2022-10-19T13:02:00Z"/>
          <w:rFonts w:eastAsia="Arial" w:cs="Arial"/>
          <w:b/>
          <w:bCs/>
          <w:i/>
          <w:iCs/>
          <w:szCs w:val="20"/>
          <w:rPrChange w:id="648" w:author="Nick Hart" w:date="2022-10-19T13:02:00Z">
            <w:rPr>
              <w:ins w:id="649" w:author="Nick Hart" w:date="2022-10-19T13:02:00Z"/>
              <w:rFonts w:cs="Arial"/>
              <w:b/>
              <w:bCs/>
              <w:i/>
              <w:iCs/>
              <w:szCs w:val="20"/>
            </w:rPr>
          </w:rPrChange>
        </w:rPr>
        <w:pPrChange w:id="650" w:author="Nick Hart" w:date="2022-10-19T13:02:00Z">
          <w:pPr>
            <w:pStyle w:val="ListParagraph"/>
            <w:numPr>
              <w:numId w:val="6"/>
            </w:numPr>
            <w:spacing w:after="0"/>
            <w:ind w:hanging="360"/>
          </w:pPr>
        </w:pPrChange>
      </w:pPr>
    </w:p>
    <w:p w14:paraId="54488659" w14:textId="7878868F" w:rsidR="00527D2B" w:rsidRPr="001B2B4A" w:rsidDel="001B2B4A" w:rsidRDefault="00527D2B" w:rsidP="001B2B4A">
      <w:pPr>
        <w:pStyle w:val="ListParagraph"/>
        <w:numPr>
          <w:ilvl w:val="0"/>
          <w:numId w:val="6"/>
        </w:numPr>
        <w:spacing w:after="0"/>
        <w:rPr>
          <w:del w:id="651" w:author="Nick Hart" w:date="2022-10-19T13:02:00Z"/>
          <w:rFonts w:eastAsia="Arial" w:cs="Arial"/>
          <w:b/>
          <w:bCs/>
          <w:i/>
          <w:iCs/>
          <w:szCs w:val="20"/>
          <w:rPrChange w:id="652" w:author="Nick Hart" w:date="2022-10-19T13:02:00Z">
            <w:rPr>
              <w:del w:id="653" w:author="Nick Hart" w:date="2022-10-19T13:02:00Z"/>
              <w:rFonts w:cs="Arial"/>
              <w:szCs w:val="20"/>
            </w:rPr>
          </w:rPrChange>
        </w:rPr>
      </w:pPr>
      <w:r w:rsidRPr="00284376">
        <w:rPr>
          <w:rFonts w:cs="Arial"/>
          <w:b/>
          <w:bCs/>
          <w:i/>
          <w:iCs/>
          <w:szCs w:val="20"/>
          <w:rPrChange w:id="654" w:author="Nick Hart" w:date="2022-10-19T13:01:00Z">
            <w:rPr>
              <w:rFonts w:cs="Arial"/>
              <w:b/>
              <w:bCs/>
              <w:i/>
              <w:iCs/>
              <w:sz w:val="22"/>
              <w:szCs w:val="22"/>
            </w:rPr>
          </w:rPrChange>
        </w:rPr>
        <w:t>Cognition and learning</w:t>
      </w:r>
      <w:r w:rsidRPr="00284376">
        <w:rPr>
          <w:rFonts w:cs="Arial"/>
          <w:szCs w:val="20"/>
          <w:rPrChange w:id="655" w:author="Nick Hart" w:date="2022-10-19T13:01:00Z">
            <w:rPr>
              <w:rFonts w:cs="Arial"/>
              <w:sz w:val="22"/>
              <w:szCs w:val="22"/>
            </w:rPr>
          </w:rPrChange>
        </w:rPr>
        <w:t xml:space="preserve"> – learning at a slower pace than peers, even with appropriate differentiation.  Some children have Specific Learning Difficulties (SpLD) which affect one or more specific aspects of learning. Examples include but are not limited to: Moderate Learning Difficulties (MLD), Severe Learning Difficulties (SLD), Profound and Mult</w:t>
      </w:r>
      <w:r w:rsidR="00D56C15" w:rsidRPr="00284376">
        <w:rPr>
          <w:rFonts w:cs="Arial"/>
          <w:szCs w:val="20"/>
          <w:rPrChange w:id="656" w:author="Nick Hart" w:date="2022-10-19T13:01:00Z">
            <w:rPr>
              <w:rFonts w:cs="Arial"/>
              <w:sz w:val="22"/>
              <w:szCs w:val="22"/>
            </w:rPr>
          </w:rPrChange>
        </w:rPr>
        <w:t xml:space="preserve">iple Learning Difficulties (PMLD), </w:t>
      </w:r>
      <w:r w:rsidRPr="00284376">
        <w:rPr>
          <w:rFonts w:cs="Arial"/>
          <w:szCs w:val="20"/>
          <w:rPrChange w:id="657" w:author="Nick Hart" w:date="2022-10-19T13:01:00Z">
            <w:rPr>
              <w:rFonts w:cs="Arial"/>
              <w:sz w:val="22"/>
              <w:szCs w:val="22"/>
            </w:rPr>
          </w:rPrChange>
        </w:rPr>
        <w:t>dyslexia, dyscalculia and dyspraxia.</w:t>
      </w:r>
    </w:p>
    <w:p w14:paraId="42CF017A" w14:textId="77777777" w:rsidR="001B2B4A" w:rsidRPr="00284376" w:rsidRDefault="001B2B4A">
      <w:pPr>
        <w:pStyle w:val="ListParagraph"/>
        <w:numPr>
          <w:ilvl w:val="0"/>
          <w:numId w:val="6"/>
        </w:numPr>
        <w:spacing w:after="0"/>
        <w:rPr>
          <w:ins w:id="658" w:author="Nick Hart" w:date="2022-10-19T13:02:00Z"/>
          <w:rFonts w:eastAsia="Arial" w:cs="Arial"/>
          <w:b/>
          <w:bCs/>
          <w:i/>
          <w:iCs/>
          <w:szCs w:val="20"/>
          <w:rPrChange w:id="659" w:author="Nick Hart" w:date="2022-10-19T13:01:00Z">
            <w:rPr>
              <w:ins w:id="660" w:author="Nick Hart" w:date="2022-10-19T13:02:00Z"/>
              <w:rFonts w:eastAsia="Arial" w:cs="Arial"/>
              <w:b/>
              <w:bCs/>
              <w:i/>
              <w:iCs/>
              <w:sz w:val="22"/>
              <w:szCs w:val="22"/>
            </w:rPr>
          </w:rPrChange>
        </w:rPr>
        <w:pPrChange w:id="661" w:author="Nick Hart" w:date="2022-10-19T13:01:00Z">
          <w:pPr>
            <w:pStyle w:val="ListParagraph"/>
            <w:numPr>
              <w:numId w:val="6"/>
            </w:numPr>
            <w:spacing w:line="360" w:lineRule="auto"/>
            <w:ind w:hanging="360"/>
          </w:pPr>
        </w:pPrChange>
      </w:pPr>
    </w:p>
    <w:p w14:paraId="516E4AA2" w14:textId="77777777" w:rsidR="001B2B4A" w:rsidRPr="001B2B4A" w:rsidRDefault="001B2B4A">
      <w:pPr>
        <w:spacing w:after="0"/>
        <w:ind w:left="360"/>
        <w:rPr>
          <w:ins w:id="662" w:author="Nick Hart" w:date="2022-10-19T13:02:00Z"/>
          <w:rFonts w:eastAsia="Arial" w:cs="Arial"/>
          <w:b/>
          <w:bCs/>
          <w:i/>
          <w:iCs/>
          <w:szCs w:val="20"/>
          <w:rPrChange w:id="663" w:author="Nick Hart" w:date="2022-10-19T13:02:00Z">
            <w:rPr>
              <w:ins w:id="664" w:author="Nick Hart" w:date="2022-10-19T13:02:00Z"/>
              <w:rFonts w:cs="Arial"/>
              <w:b/>
              <w:bCs/>
              <w:i/>
              <w:iCs/>
              <w:szCs w:val="20"/>
            </w:rPr>
          </w:rPrChange>
        </w:rPr>
        <w:pPrChange w:id="665" w:author="Nick Hart" w:date="2022-10-19T13:02:00Z">
          <w:pPr>
            <w:pStyle w:val="ListParagraph"/>
            <w:numPr>
              <w:numId w:val="6"/>
            </w:numPr>
            <w:spacing w:after="0"/>
            <w:ind w:hanging="360"/>
          </w:pPr>
        </w:pPrChange>
      </w:pPr>
    </w:p>
    <w:p w14:paraId="7D56EE6D" w14:textId="5659E335" w:rsidR="00527D2B" w:rsidRPr="00284376" w:rsidRDefault="00527D2B">
      <w:pPr>
        <w:pStyle w:val="ListParagraph"/>
        <w:numPr>
          <w:ilvl w:val="0"/>
          <w:numId w:val="6"/>
        </w:numPr>
        <w:spacing w:after="0"/>
        <w:rPr>
          <w:rFonts w:eastAsia="Arial" w:cs="Arial"/>
          <w:b/>
          <w:bCs/>
          <w:i/>
          <w:iCs/>
          <w:szCs w:val="20"/>
          <w:rPrChange w:id="666" w:author="Nick Hart" w:date="2022-10-19T13:01:00Z">
            <w:rPr>
              <w:rFonts w:eastAsia="Arial" w:cs="Arial"/>
              <w:b/>
              <w:bCs/>
              <w:i/>
              <w:iCs/>
              <w:sz w:val="22"/>
              <w:szCs w:val="22"/>
            </w:rPr>
          </w:rPrChange>
        </w:rPr>
        <w:pPrChange w:id="667" w:author="Nick Hart" w:date="2022-10-19T13:01:00Z">
          <w:pPr>
            <w:pStyle w:val="ListParagraph"/>
            <w:numPr>
              <w:numId w:val="6"/>
            </w:numPr>
            <w:spacing w:line="360" w:lineRule="auto"/>
            <w:ind w:hanging="360"/>
          </w:pPr>
        </w:pPrChange>
      </w:pPr>
      <w:r w:rsidRPr="00284376">
        <w:rPr>
          <w:rFonts w:cs="Arial"/>
          <w:b/>
          <w:bCs/>
          <w:i/>
          <w:iCs/>
          <w:szCs w:val="20"/>
          <w:rPrChange w:id="668" w:author="Nick Hart" w:date="2022-10-19T13:01:00Z">
            <w:rPr>
              <w:rFonts w:cs="Arial"/>
              <w:b/>
              <w:bCs/>
              <w:i/>
              <w:iCs/>
              <w:sz w:val="22"/>
              <w:szCs w:val="22"/>
            </w:rPr>
          </w:rPrChange>
        </w:rPr>
        <w:t>Social, emotional and mental health difficulties</w:t>
      </w:r>
      <w:r w:rsidRPr="00284376">
        <w:rPr>
          <w:rFonts w:cs="Arial"/>
          <w:szCs w:val="20"/>
          <w:rPrChange w:id="669" w:author="Nick Hart" w:date="2022-10-19T13:01:00Z">
            <w:rPr>
              <w:rFonts w:cs="Arial"/>
              <w:sz w:val="22"/>
              <w:szCs w:val="22"/>
            </w:rPr>
          </w:rPrChange>
        </w:rPr>
        <w:t xml:space="preserve"> – experience of a wide range of social and emotional difficulties which manifest themselves in many ways.  These may include being withdrawn or isolated or displaying challenging, disruptive or disturbing behaviour.  Examples include but are not limited to: Mental Health Difficulties (anxiety, depression, self-harming, </w:t>
      </w:r>
      <w:r w:rsidR="006C7095" w:rsidRPr="00284376">
        <w:rPr>
          <w:rFonts w:cs="Arial"/>
          <w:szCs w:val="20"/>
          <w:rPrChange w:id="670" w:author="Nick Hart" w:date="2022-10-19T13:01:00Z">
            <w:rPr>
              <w:rFonts w:cs="Arial"/>
              <w:sz w:val="22"/>
              <w:szCs w:val="22"/>
            </w:rPr>
          </w:rPrChange>
        </w:rPr>
        <w:t>and substance</w:t>
      </w:r>
      <w:r w:rsidRPr="00284376">
        <w:rPr>
          <w:rFonts w:cs="Arial"/>
          <w:szCs w:val="20"/>
          <w:rPrChange w:id="671" w:author="Nick Hart" w:date="2022-10-19T13:01:00Z">
            <w:rPr>
              <w:rFonts w:cs="Arial"/>
              <w:sz w:val="22"/>
              <w:szCs w:val="22"/>
            </w:rPr>
          </w:rPrChange>
        </w:rPr>
        <w:t xml:space="preserve"> misuse, eating disorders)</w:t>
      </w:r>
      <w:r w:rsidR="00D56C15" w:rsidRPr="00284376">
        <w:rPr>
          <w:rFonts w:cs="Arial"/>
          <w:szCs w:val="20"/>
          <w:rPrChange w:id="672" w:author="Nick Hart" w:date="2022-10-19T13:01:00Z">
            <w:rPr>
              <w:rFonts w:cs="Arial"/>
              <w:sz w:val="22"/>
              <w:szCs w:val="22"/>
            </w:rPr>
          </w:rPrChange>
        </w:rPr>
        <w:t xml:space="preserve">, </w:t>
      </w:r>
      <w:r w:rsidRPr="00284376">
        <w:rPr>
          <w:rFonts w:cs="Arial"/>
          <w:szCs w:val="20"/>
          <w:rPrChange w:id="673" w:author="Nick Hart" w:date="2022-10-19T13:01:00Z">
            <w:rPr>
              <w:rFonts w:cs="Arial"/>
              <w:sz w:val="22"/>
              <w:szCs w:val="22"/>
            </w:rPr>
          </w:rPrChange>
        </w:rPr>
        <w:t xml:space="preserve">Attention Deficit Disorder (ADD), Attention Deficit Hyperactive Disorder (ADHD), </w:t>
      </w:r>
      <w:r w:rsidR="006C7095" w:rsidRPr="00284376">
        <w:rPr>
          <w:rFonts w:cs="Arial"/>
          <w:szCs w:val="20"/>
          <w:rPrChange w:id="674" w:author="Nick Hart" w:date="2022-10-19T13:01:00Z">
            <w:rPr>
              <w:rFonts w:cs="Arial"/>
              <w:sz w:val="22"/>
              <w:szCs w:val="22"/>
            </w:rPr>
          </w:rPrChange>
        </w:rPr>
        <w:t>and Attachment</w:t>
      </w:r>
      <w:r w:rsidRPr="00284376">
        <w:rPr>
          <w:rFonts w:cs="Arial"/>
          <w:szCs w:val="20"/>
          <w:rPrChange w:id="675" w:author="Nick Hart" w:date="2022-10-19T13:01:00Z">
            <w:rPr>
              <w:rFonts w:cs="Arial"/>
              <w:sz w:val="22"/>
              <w:szCs w:val="22"/>
            </w:rPr>
          </w:rPrChange>
        </w:rPr>
        <w:t xml:space="preserve"> Disorder (AD).   </w:t>
      </w:r>
    </w:p>
    <w:p w14:paraId="2A65CD23" w14:textId="77777777" w:rsidR="001B2B4A" w:rsidRPr="001B2B4A" w:rsidRDefault="001B2B4A">
      <w:pPr>
        <w:spacing w:after="0"/>
        <w:rPr>
          <w:ins w:id="676" w:author="Nick Hart" w:date="2022-10-19T13:02:00Z"/>
          <w:rFonts w:eastAsia="Arial" w:cs="Arial"/>
          <w:b/>
          <w:bCs/>
          <w:i/>
          <w:iCs/>
          <w:szCs w:val="20"/>
          <w:rPrChange w:id="677" w:author="Nick Hart" w:date="2022-10-19T13:02:00Z">
            <w:rPr>
              <w:ins w:id="678" w:author="Nick Hart" w:date="2022-10-19T13:02:00Z"/>
              <w:rFonts w:cs="Arial"/>
              <w:b/>
              <w:bCs/>
              <w:i/>
              <w:iCs/>
              <w:szCs w:val="20"/>
            </w:rPr>
          </w:rPrChange>
        </w:rPr>
        <w:pPrChange w:id="679" w:author="Nick Hart" w:date="2022-10-19T13:02:00Z">
          <w:pPr>
            <w:pStyle w:val="ListParagraph"/>
            <w:numPr>
              <w:numId w:val="6"/>
            </w:numPr>
            <w:spacing w:after="0"/>
            <w:ind w:hanging="360"/>
          </w:pPr>
        </w:pPrChange>
      </w:pPr>
    </w:p>
    <w:p w14:paraId="0B05D399" w14:textId="4CBA83F9" w:rsidR="00527D2B" w:rsidRPr="00284376" w:rsidRDefault="00527D2B">
      <w:pPr>
        <w:pStyle w:val="ListParagraph"/>
        <w:numPr>
          <w:ilvl w:val="0"/>
          <w:numId w:val="6"/>
        </w:numPr>
        <w:spacing w:after="0"/>
        <w:rPr>
          <w:rFonts w:eastAsia="Arial" w:cs="Arial"/>
          <w:b/>
          <w:bCs/>
          <w:i/>
          <w:iCs/>
          <w:szCs w:val="20"/>
          <w:rPrChange w:id="680" w:author="Nick Hart" w:date="2022-10-19T13:01:00Z">
            <w:rPr>
              <w:rFonts w:eastAsia="Arial" w:cs="Arial"/>
              <w:b/>
              <w:bCs/>
              <w:i/>
              <w:iCs/>
              <w:sz w:val="22"/>
              <w:szCs w:val="22"/>
            </w:rPr>
          </w:rPrChange>
        </w:rPr>
        <w:pPrChange w:id="681" w:author="Nick Hart" w:date="2022-10-19T13:01:00Z">
          <w:pPr>
            <w:pStyle w:val="ListParagraph"/>
            <w:numPr>
              <w:numId w:val="6"/>
            </w:numPr>
            <w:spacing w:line="360" w:lineRule="auto"/>
            <w:ind w:hanging="360"/>
          </w:pPr>
        </w:pPrChange>
      </w:pPr>
      <w:r w:rsidRPr="00284376">
        <w:rPr>
          <w:rFonts w:cs="Arial"/>
          <w:b/>
          <w:bCs/>
          <w:i/>
          <w:iCs/>
          <w:szCs w:val="20"/>
          <w:rPrChange w:id="682" w:author="Nick Hart" w:date="2022-10-19T13:01:00Z">
            <w:rPr>
              <w:rFonts w:cs="Arial"/>
              <w:b/>
              <w:bCs/>
              <w:i/>
              <w:iCs/>
              <w:sz w:val="22"/>
              <w:szCs w:val="22"/>
            </w:rPr>
          </w:rPrChange>
        </w:rPr>
        <w:t>Sensory and/or physical needs</w:t>
      </w:r>
      <w:r w:rsidRPr="00284376">
        <w:rPr>
          <w:rFonts w:cs="Arial"/>
          <w:szCs w:val="20"/>
          <w:rPrChange w:id="683" w:author="Nick Hart" w:date="2022-10-19T13:01:00Z">
            <w:rPr>
              <w:rFonts w:cs="Arial"/>
              <w:sz w:val="22"/>
              <w:szCs w:val="22"/>
            </w:rPr>
          </w:rPrChange>
        </w:rPr>
        <w:t xml:space="preserve"> – Some children require special educational provision because they have a disability which prevents or hinders them from making use of the educational facilities generally provided. Many children </w:t>
      </w:r>
      <w:r w:rsidR="00D56C15" w:rsidRPr="00284376">
        <w:rPr>
          <w:rFonts w:cs="Arial"/>
          <w:szCs w:val="20"/>
          <w:rPrChange w:id="684" w:author="Nick Hart" w:date="2022-10-19T13:01:00Z">
            <w:rPr>
              <w:rFonts w:cs="Arial"/>
              <w:sz w:val="22"/>
              <w:szCs w:val="22"/>
            </w:rPr>
          </w:rPrChange>
        </w:rPr>
        <w:t xml:space="preserve">with </w:t>
      </w:r>
      <w:r w:rsidRPr="00284376">
        <w:rPr>
          <w:rFonts w:cs="Arial"/>
          <w:szCs w:val="20"/>
          <w:rPrChange w:id="685" w:author="Nick Hart" w:date="2022-10-19T13:01:00Z">
            <w:rPr>
              <w:rFonts w:cs="Arial"/>
              <w:sz w:val="22"/>
              <w:szCs w:val="22"/>
            </w:rPr>
          </w:rPrChange>
        </w:rPr>
        <w:t>s</w:t>
      </w:r>
      <w:r w:rsidR="00D56C15" w:rsidRPr="00284376">
        <w:rPr>
          <w:rFonts w:cs="Arial"/>
          <w:szCs w:val="20"/>
          <w:rPrChange w:id="686" w:author="Nick Hart" w:date="2022-10-19T13:01:00Z">
            <w:rPr>
              <w:rFonts w:cs="Arial"/>
              <w:sz w:val="22"/>
              <w:szCs w:val="22"/>
            </w:rPr>
          </w:rPrChange>
        </w:rPr>
        <w:t>ensory and/or physical needs w</w:t>
      </w:r>
      <w:r w:rsidRPr="00284376">
        <w:rPr>
          <w:rFonts w:cs="Arial"/>
          <w:szCs w:val="20"/>
          <w:rPrChange w:id="687" w:author="Nick Hart" w:date="2022-10-19T13:01:00Z">
            <w:rPr>
              <w:rFonts w:cs="Arial"/>
              <w:sz w:val="22"/>
              <w:szCs w:val="22"/>
            </w:rPr>
          </w:rPrChange>
        </w:rPr>
        <w:t>ill require specialist support and/or equipment to access their learning. Examples include but are not limited to: vision impairment (VI), hearing impairment (HI), multi-sensory impairment (MSI), physical disability (PD).</w:t>
      </w:r>
    </w:p>
    <w:p w14:paraId="1F0D32ED" w14:textId="77777777" w:rsidR="001B2B4A" w:rsidRDefault="001B2B4A" w:rsidP="00284376">
      <w:pPr>
        <w:spacing w:after="0"/>
        <w:rPr>
          <w:ins w:id="688" w:author="Nick Hart" w:date="2022-10-19T13:02:00Z"/>
          <w:rFonts w:cs="Arial"/>
          <w:szCs w:val="20"/>
        </w:rPr>
      </w:pPr>
    </w:p>
    <w:p w14:paraId="79933BC4" w14:textId="738DB95E" w:rsidR="295C1692" w:rsidRPr="00284376" w:rsidRDefault="00527D2B">
      <w:pPr>
        <w:spacing w:after="0"/>
        <w:rPr>
          <w:rFonts w:cs="Arial"/>
          <w:szCs w:val="20"/>
          <w:rPrChange w:id="689" w:author="Nick Hart" w:date="2022-10-19T13:01:00Z">
            <w:rPr>
              <w:rFonts w:cs="Arial"/>
              <w:sz w:val="22"/>
              <w:szCs w:val="22"/>
            </w:rPr>
          </w:rPrChange>
        </w:rPr>
        <w:pPrChange w:id="690" w:author="Nick Hart" w:date="2022-10-19T13:01:00Z">
          <w:pPr>
            <w:spacing w:line="360" w:lineRule="auto"/>
          </w:pPr>
        </w:pPrChange>
      </w:pPr>
      <w:r w:rsidRPr="00284376">
        <w:rPr>
          <w:rFonts w:cs="Arial"/>
          <w:szCs w:val="20"/>
          <w:rPrChange w:id="691" w:author="Nick Hart" w:date="2022-10-19T13:01:00Z">
            <w:rPr>
              <w:rFonts w:cs="Arial"/>
              <w:sz w:val="22"/>
              <w:szCs w:val="22"/>
            </w:rPr>
          </w:rPrChange>
        </w:rPr>
        <w:t>The school</w:t>
      </w:r>
      <w:ins w:id="692" w:author="Nick Hart" w:date="2022-10-19T12:43:00Z">
        <w:r w:rsidR="00C353F1" w:rsidRPr="00284376">
          <w:rPr>
            <w:rFonts w:cs="Arial"/>
            <w:szCs w:val="20"/>
            <w:rPrChange w:id="693" w:author="Nick Hart" w:date="2022-10-19T13:01:00Z">
              <w:rPr>
                <w:rFonts w:cs="Arial"/>
                <w:sz w:val="22"/>
                <w:szCs w:val="22"/>
              </w:rPr>
            </w:rPrChange>
          </w:rPr>
          <w:t>s</w:t>
        </w:r>
      </w:ins>
      <w:r w:rsidRPr="00284376">
        <w:rPr>
          <w:rFonts w:cs="Arial"/>
          <w:szCs w:val="20"/>
          <w:rPrChange w:id="694" w:author="Nick Hart" w:date="2022-10-19T13:01:00Z">
            <w:rPr>
              <w:rFonts w:cs="Arial"/>
              <w:sz w:val="22"/>
              <w:szCs w:val="22"/>
            </w:rPr>
          </w:rPrChange>
        </w:rPr>
        <w:t xml:space="preserve"> assess</w:t>
      </w:r>
      <w:del w:id="695" w:author="Nick Hart" w:date="2022-10-19T12:43:00Z">
        <w:r w:rsidRPr="00284376" w:rsidDel="00C353F1">
          <w:rPr>
            <w:rFonts w:cs="Arial"/>
            <w:szCs w:val="20"/>
            <w:rPrChange w:id="696" w:author="Nick Hart" w:date="2022-10-19T13:01:00Z">
              <w:rPr>
                <w:rFonts w:cs="Arial"/>
                <w:sz w:val="22"/>
                <w:szCs w:val="22"/>
              </w:rPr>
            </w:rPrChange>
          </w:rPr>
          <w:delText>es</w:delText>
        </w:r>
      </w:del>
      <w:r w:rsidR="00D56C15" w:rsidRPr="00284376">
        <w:rPr>
          <w:rFonts w:cs="Arial"/>
          <w:szCs w:val="20"/>
          <w:rPrChange w:id="697" w:author="Nick Hart" w:date="2022-10-19T13:01:00Z">
            <w:rPr>
              <w:rFonts w:cs="Arial"/>
              <w:sz w:val="22"/>
              <w:szCs w:val="22"/>
            </w:rPr>
          </w:rPrChange>
        </w:rPr>
        <w:t xml:space="preserve"> the full range of the child’s n</w:t>
      </w:r>
      <w:r w:rsidRPr="00284376">
        <w:rPr>
          <w:rFonts w:cs="Arial"/>
          <w:szCs w:val="20"/>
          <w:rPrChange w:id="698" w:author="Nick Hart" w:date="2022-10-19T13:01:00Z">
            <w:rPr>
              <w:rFonts w:cs="Arial"/>
              <w:sz w:val="22"/>
              <w:szCs w:val="22"/>
            </w:rPr>
          </w:rPrChange>
        </w:rPr>
        <w:t>eeds.  The support provided is based on the understanding of their strengths and abilities as well as needs and then seeks to address them all using appropriate and targeted interventions.</w:t>
      </w:r>
    </w:p>
    <w:p w14:paraId="1464300E" w14:textId="77777777" w:rsidR="001B2B4A" w:rsidRDefault="001B2B4A" w:rsidP="00284376">
      <w:pPr>
        <w:spacing w:after="0"/>
        <w:rPr>
          <w:ins w:id="699" w:author="Nick Hart" w:date="2022-10-19T13:02:00Z"/>
          <w:rFonts w:cs="Arial"/>
          <w:b/>
          <w:szCs w:val="20"/>
        </w:rPr>
      </w:pPr>
    </w:p>
    <w:p w14:paraId="2068CE55" w14:textId="5867779A" w:rsidR="00527D2B" w:rsidRPr="00284376" w:rsidRDefault="00527D2B">
      <w:pPr>
        <w:spacing w:after="0"/>
        <w:rPr>
          <w:rFonts w:cs="Arial"/>
          <w:b/>
          <w:szCs w:val="20"/>
          <w:rPrChange w:id="700" w:author="Nick Hart" w:date="2022-10-19T13:01:00Z">
            <w:rPr>
              <w:rFonts w:cs="Arial"/>
              <w:b/>
              <w:sz w:val="22"/>
            </w:rPr>
          </w:rPrChange>
        </w:rPr>
        <w:pPrChange w:id="701" w:author="Nick Hart" w:date="2022-10-19T13:01:00Z">
          <w:pPr>
            <w:spacing w:line="360" w:lineRule="auto"/>
          </w:pPr>
        </w:pPrChange>
      </w:pPr>
      <w:r w:rsidRPr="00284376">
        <w:rPr>
          <w:rFonts w:cs="Arial"/>
          <w:b/>
          <w:szCs w:val="20"/>
          <w:rPrChange w:id="702" w:author="Nick Hart" w:date="2022-10-19T13:01:00Z">
            <w:rPr>
              <w:rFonts w:cs="Arial"/>
              <w:b/>
              <w:sz w:val="22"/>
            </w:rPr>
          </w:rPrChange>
        </w:rPr>
        <w:t>Other considerations</w:t>
      </w:r>
    </w:p>
    <w:p w14:paraId="6FC05DBB" w14:textId="77777777" w:rsidR="00527D2B" w:rsidRPr="00284376" w:rsidRDefault="00527D2B">
      <w:pPr>
        <w:spacing w:after="0"/>
        <w:rPr>
          <w:rFonts w:cs="Arial"/>
          <w:szCs w:val="20"/>
          <w:rPrChange w:id="703" w:author="Nick Hart" w:date="2022-10-19T13:01:00Z">
            <w:rPr>
              <w:rFonts w:cs="Arial"/>
              <w:sz w:val="22"/>
              <w:szCs w:val="22"/>
            </w:rPr>
          </w:rPrChange>
        </w:rPr>
        <w:pPrChange w:id="704" w:author="Nick Hart" w:date="2022-10-19T13:01:00Z">
          <w:pPr>
            <w:spacing w:line="360" w:lineRule="auto"/>
          </w:pPr>
        </w:pPrChange>
      </w:pPr>
      <w:r w:rsidRPr="00284376">
        <w:rPr>
          <w:rFonts w:cs="Arial"/>
          <w:szCs w:val="20"/>
          <w:rPrChange w:id="705" w:author="Nick Hart" w:date="2022-10-19T13:01:00Z">
            <w:rPr>
              <w:rFonts w:cs="Arial"/>
              <w:sz w:val="22"/>
              <w:szCs w:val="22"/>
            </w:rPr>
          </w:rPrChange>
        </w:rPr>
        <w:t xml:space="preserve">We are aware that events such as bereavement and family break-up can hinder children’s learning and can lead to them having mental health issues. We always provide support immediately, over a shorter period or as needed, through the support of teachers, teaching assistants and often from highly </w:t>
      </w:r>
      <w:r w:rsidR="006C7095" w:rsidRPr="00284376">
        <w:rPr>
          <w:rFonts w:cs="Arial"/>
          <w:szCs w:val="20"/>
          <w:rPrChange w:id="706" w:author="Nick Hart" w:date="2022-10-19T13:01:00Z">
            <w:rPr>
              <w:rFonts w:cs="Arial"/>
              <w:sz w:val="22"/>
              <w:szCs w:val="22"/>
            </w:rPr>
          </w:rPrChange>
        </w:rPr>
        <w:t xml:space="preserve">trained </w:t>
      </w:r>
      <w:r w:rsidRPr="00284376">
        <w:rPr>
          <w:rFonts w:cs="Arial"/>
          <w:szCs w:val="20"/>
          <w:rPrChange w:id="707" w:author="Nick Hart" w:date="2022-10-19T13:01:00Z">
            <w:rPr>
              <w:rFonts w:cs="Arial"/>
              <w:sz w:val="22"/>
              <w:szCs w:val="22"/>
            </w:rPr>
          </w:rPrChange>
        </w:rPr>
        <w:t>Emotional Literacy Support Assistants.</w:t>
      </w:r>
    </w:p>
    <w:p w14:paraId="6E3A1715" w14:textId="77777777" w:rsidR="001B2B4A" w:rsidRDefault="001B2B4A" w:rsidP="00284376">
      <w:pPr>
        <w:spacing w:after="0"/>
        <w:rPr>
          <w:ins w:id="708" w:author="Nick Hart" w:date="2022-10-19T13:02:00Z"/>
          <w:rFonts w:cs="Arial"/>
          <w:szCs w:val="20"/>
        </w:rPr>
      </w:pPr>
    </w:p>
    <w:p w14:paraId="41D8BA62" w14:textId="62944C25" w:rsidR="00527D2B" w:rsidRPr="00284376" w:rsidRDefault="00527D2B">
      <w:pPr>
        <w:spacing w:after="0"/>
        <w:rPr>
          <w:rFonts w:cs="Arial"/>
          <w:szCs w:val="20"/>
          <w:rPrChange w:id="709" w:author="Nick Hart" w:date="2022-10-19T13:01:00Z">
            <w:rPr>
              <w:rFonts w:cs="Arial"/>
              <w:sz w:val="22"/>
              <w:szCs w:val="22"/>
            </w:rPr>
          </w:rPrChange>
        </w:rPr>
        <w:pPrChange w:id="710" w:author="Nick Hart" w:date="2022-10-19T13:01:00Z">
          <w:pPr>
            <w:spacing w:line="360" w:lineRule="auto"/>
          </w:pPr>
        </w:pPrChange>
      </w:pPr>
      <w:r w:rsidRPr="00284376">
        <w:rPr>
          <w:rFonts w:cs="Arial"/>
          <w:szCs w:val="20"/>
          <w:rPrChange w:id="711" w:author="Nick Hart" w:date="2022-10-19T13:01:00Z">
            <w:rPr>
              <w:rFonts w:cs="Arial"/>
              <w:sz w:val="22"/>
              <w:szCs w:val="22"/>
            </w:rPr>
          </w:rPrChange>
        </w:rPr>
        <w:lastRenderedPageBreak/>
        <w:t xml:space="preserve">The SEND Code of Practice </w:t>
      </w:r>
      <w:r w:rsidR="0F7BB33A" w:rsidRPr="00284376">
        <w:rPr>
          <w:rFonts w:cs="Arial"/>
          <w:szCs w:val="20"/>
          <w:rPrChange w:id="712" w:author="Nick Hart" w:date="2022-10-19T13:01:00Z">
            <w:rPr>
              <w:rFonts w:cs="Arial"/>
              <w:sz w:val="22"/>
              <w:szCs w:val="22"/>
            </w:rPr>
          </w:rPrChange>
        </w:rPr>
        <w:t xml:space="preserve">also </w:t>
      </w:r>
      <w:r w:rsidRPr="00284376">
        <w:rPr>
          <w:rFonts w:cs="Arial"/>
          <w:szCs w:val="20"/>
          <w:rPrChange w:id="713" w:author="Nick Hart" w:date="2022-10-19T13:01:00Z">
            <w:rPr>
              <w:rFonts w:cs="Arial"/>
              <w:sz w:val="22"/>
              <w:szCs w:val="22"/>
            </w:rPr>
          </w:rPrChange>
        </w:rPr>
        <w:t xml:space="preserve">outlines the reasonable adjustment </w:t>
      </w:r>
      <w:r w:rsidR="006C7095" w:rsidRPr="00284376">
        <w:rPr>
          <w:rFonts w:cs="Arial"/>
          <w:szCs w:val="20"/>
          <w:rPrChange w:id="714" w:author="Nick Hart" w:date="2022-10-19T13:01:00Z">
            <w:rPr>
              <w:rFonts w:cs="Arial"/>
              <w:sz w:val="22"/>
              <w:szCs w:val="22"/>
            </w:rPr>
          </w:rPrChange>
        </w:rPr>
        <w:t>responsibilities for</w:t>
      </w:r>
      <w:r w:rsidRPr="00284376">
        <w:rPr>
          <w:rFonts w:cs="Arial"/>
          <w:szCs w:val="20"/>
          <w:rPrChange w:id="715" w:author="Nick Hart" w:date="2022-10-19T13:01:00Z">
            <w:rPr>
              <w:rFonts w:cs="Arial"/>
              <w:sz w:val="22"/>
              <w:szCs w:val="22"/>
            </w:rPr>
          </w:rPrChange>
        </w:rPr>
        <w:t xml:space="preserve"> schools provided under current Disability Equality legislation</w:t>
      </w:r>
      <w:r w:rsidR="5CDAAE2A" w:rsidRPr="00284376">
        <w:rPr>
          <w:rFonts w:cs="Arial"/>
          <w:szCs w:val="20"/>
          <w:rPrChange w:id="716" w:author="Nick Hart" w:date="2022-10-19T13:01:00Z">
            <w:rPr>
              <w:rFonts w:cs="Arial"/>
              <w:sz w:val="22"/>
              <w:szCs w:val="22"/>
            </w:rPr>
          </w:rPrChange>
        </w:rPr>
        <w:t xml:space="preserve">. </w:t>
      </w:r>
      <w:r w:rsidRPr="00284376">
        <w:rPr>
          <w:rFonts w:cs="Arial"/>
          <w:szCs w:val="20"/>
          <w:rPrChange w:id="717" w:author="Nick Hart" w:date="2022-10-19T13:01:00Z">
            <w:rPr>
              <w:rFonts w:cs="Arial"/>
              <w:sz w:val="22"/>
              <w:szCs w:val="22"/>
            </w:rPr>
          </w:rPrChange>
        </w:rPr>
        <w:t xml:space="preserve"> Facilities are provided to give full ground floor access, for example handrails and access slopes and each year group has at least one classroom which is on the ground level.  Adjustments are made to support children with hearing loss, visual impairment or physical disability. The school</w:t>
      </w:r>
      <w:ins w:id="718" w:author="Nick Hart" w:date="2022-10-19T12:44:00Z">
        <w:r w:rsidR="00C353F1" w:rsidRPr="00284376">
          <w:rPr>
            <w:rFonts w:cs="Arial"/>
            <w:szCs w:val="20"/>
            <w:rPrChange w:id="719" w:author="Nick Hart" w:date="2022-10-19T13:01:00Z">
              <w:rPr>
                <w:rFonts w:cs="Arial"/>
                <w:sz w:val="22"/>
                <w:szCs w:val="22"/>
              </w:rPr>
            </w:rPrChange>
          </w:rPr>
          <w:t>s</w:t>
        </w:r>
      </w:ins>
      <w:r w:rsidRPr="00284376">
        <w:rPr>
          <w:rFonts w:cs="Arial"/>
          <w:szCs w:val="20"/>
          <w:rPrChange w:id="720" w:author="Nick Hart" w:date="2022-10-19T13:01:00Z">
            <w:rPr>
              <w:rFonts w:cs="Arial"/>
              <w:sz w:val="22"/>
              <w:szCs w:val="22"/>
            </w:rPr>
          </w:rPrChange>
        </w:rPr>
        <w:t xml:space="preserve"> ensure</w:t>
      </w:r>
      <w:del w:id="721" w:author="Nick Hart" w:date="2022-10-19T12:44:00Z">
        <w:r w:rsidRPr="00284376" w:rsidDel="00C353F1">
          <w:rPr>
            <w:rFonts w:cs="Arial"/>
            <w:szCs w:val="20"/>
            <w:rPrChange w:id="722" w:author="Nick Hart" w:date="2022-10-19T13:01:00Z">
              <w:rPr>
                <w:rFonts w:cs="Arial"/>
                <w:sz w:val="22"/>
                <w:szCs w:val="22"/>
              </w:rPr>
            </w:rPrChange>
          </w:rPr>
          <w:delText>s</w:delText>
        </w:r>
      </w:del>
      <w:r w:rsidR="5FABC64B" w:rsidRPr="00284376">
        <w:rPr>
          <w:rFonts w:cs="Arial"/>
          <w:szCs w:val="20"/>
          <w:rPrChange w:id="723" w:author="Nick Hart" w:date="2022-10-19T13:01:00Z">
            <w:rPr>
              <w:rFonts w:cs="Arial"/>
              <w:sz w:val="22"/>
              <w:szCs w:val="22"/>
            </w:rPr>
          </w:rPrChange>
        </w:rPr>
        <w:t xml:space="preserve"> that</w:t>
      </w:r>
      <w:r w:rsidRPr="00284376">
        <w:rPr>
          <w:rFonts w:cs="Arial"/>
          <w:szCs w:val="20"/>
          <w:rPrChange w:id="724" w:author="Nick Hart" w:date="2022-10-19T13:01:00Z">
            <w:rPr>
              <w:rFonts w:cs="Arial"/>
              <w:sz w:val="22"/>
              <w:szCs w:val="22"/>
            </w:rPr>
          </w:rPrChange>
        </w:rPr>
        <w:t xml:space="preserve"> all children who need additional equipment and extra support will have this provision to </w:t>
      </w:r>
      <w:r w:rsidR="0D804015" w:rsidRPr="00284376">
        <w:rPr>
          <w:rFonts w:cs="Arial"/>
          <w:szCs w:val="20"/>
          <w:rPrChange w:id="725" w:author="Nick Hart" w:date="2022-10-19T13:01:00Z">
            <w:rPr>
              <w:rFonts w:cs="Arial"/>
              <w:sz w:val="22"/>
              <w:szCs w:val="22"/>
            </w:rPr>
          </w:rPrChange>
        </w:rPr>
        <w:t xml:space="preserve">enable equality </w:t>
      </w:r>
      <w:r w:rsidR="006C7095" w:rsidRPr="00284376">
        <w:rPr>
          <w:rFonts w:cs="Arial"/>
          <w:szCs w:val="20"/>
          <w:rPrChange w:id="726" w:author="Nick Hart" w:date="2022-10-19T13:01:00Z">
            <w:rPr>
              <w:rFonts w:cs="Arial"/>
              <w:sz w:val="22"/>
              <w:szCs w:val="22"/>
            </w:rPr>
          </w:rPrChange>
        </w:rPr>
        <w:t>of opportunity</w:t>
      </w:r>
      <w:r w:rsidRPr="00284376">
        <w:rPr>
          <w:rFonts w:cs="Arial"/>
          <w:szCs w:val="20"/>
          <w:rPrChange w:id="727" w:author="Nick Hart" w:date="2022-10-19T13:01:00Z">
            <w:rPr>
              <w:rFonts w:cs="Arial"/>
              <w:sz w:val="22"/>
              <w:szCs w:val="22"/>
            </w:rPr>
          </w:rPrChange>
        </w:rPr>
        <w:t xml:space="preserve"> </w:t>
      </w:r>
      <w:r w:rsidR="4DDADB3B" w:rsidRPr="00284376">
        <w:rPr>
          <w:rFonts w:cs="Arial"/>
          <w:szCs w:val="20"/>
          <w:rPrChange w:id="728" w:author="Nick Hart" w:date="2022-10-19T13:01:00Z">
            <w:rPr>
              <w:rFonts w:cs="Arial"/>
              <w:sz w:val="22"/>
              <w:szCs w:val="22"/>
            </w:rPr>
          </w:rPrChange>
        </w:rPr>
        <w:t>with</w:t>
      </w:r>
      <w:r w:rsidRPr="00284376">
        <w:rPr>
          <w:rFonts w:cs="Arial"/>
          <w:szCs w:val="20"/>
          <w:rPrChange w:id="729" w:author="Nick Hart" w:date="2022-10-19T13:01:00Z">
            <w:rPr>
              <w:rFonts w:cs="Arial"/>
              <w:sz w:val="22"/>
              <w:szCs w:val="22"/>
            </w:rPr>
          </w:rPrChange>
        </w:rPr>
        <w:t xml:space="preserve"> their peers.</w:t>
      </w:r>
    </w:p>
    <w:p w14:paraId="6B1414A9" w14:textId="77777777" w:rsidR="001B2B4A" w:rsidRDefault="001B2B4A" w:rsidP="00284376">
      <w:pPr>
        <w:spacing w:after="0"/>
        <w:rPr>
          <w:ins w:id="730" w:author="Nick Hart" w:date="2022-10-19T13:03:00Z"/>
          <w:rFonts w:cs="Arial"/>
          <w:szCs w:val="20"/>
        </w:rPr>
      </w:pPr>
    </w:p>
    <w:p w14:paraId="3273075C" w14:textId="45947332" w:rsidR="00527D2B" w:rsidRPr="00284376" w:rsidRDefault="00527D2B">
      <w:pPr>
        <w:spacing w:after="0"/>
        <w:rPr>
          <w:rFonts w:cs="Arial"/>
          <w:szCs w:val="20"/>
          <w:rPrChange w:id="731" w:author="Nick Hart" w:date="2022-10-19T13:01:00Z">
            <w:rPr>
              <w:rFonts w:cs="Arial"/>
              <w:sz w:val="22"/>
            </w:rPr>
          </w:rPrChange>
        </w:rPr>
        <w:pPrChange w:id="732" w:author="Nick Hart" w:date="2022-10-19T13:01:00Z">
          <w:pPr>
            <w:spacing w:line="360" w:lineRule="auto"/>
          </w:pPr>
        </w:pPrChange>
      </w:pPr>
      <w:r w:rsidRPr="00284376">
        <w:rPr>
          <w:rFonts w:cs="Arial"/>
          <w:szCs w:val="20"/>
          <w:rPrChange w:id="733" w:author="Nick Hart" w:date="2022-10-19T13:01:00Z">
            <w:rPr>
              <w:rFonts w:cs="Arial"/>
              <w:sz w:val="22"/>
            </w:rPr>
          </w:rPrChange>
        </w:rPr>
        <w:t>The school</w:t>
      </w:r>
      <w:ins w:id="734" w:author="Nick Hart" w:date="2022-10-19T12:44:00Z">
        <w:r w:rsidR="00C353F1" w:rsidRPr="00284376">
          <w:rPr>
            <w:rFonts w:cs="Arial"/>
            <w:szCs w:val="20"/>
            <w:rPrChange w:id="735" w:author="Nick Hart" w:date="2022-10-19T13:01:00Z">
              <w:rPr>
                <w:rFonts w:cs="Arial"/>
                <w:sz w:val="22"/>
              </w:rPr>
            </w:rPrChange>
          </w:rPr>
          <w:t>s</w:t>
        </w:r>
      </w:ins>
      <w:del w:id="736" w:author="Nick Hart" w:date="2022-10-19T12:44:00Z">
        <w:r w:rsidRPr="00284376" w:rsidDel="00C353F1">
          <w:rPr>
            <w:rFonts w:cs="Arial"/>
            <w:szCs w:val="20"/>
            <w:rPrChange w:id="737" w:author="Nick Hart" w:date="2022-10-19T13:01:00Z">
              <w:rPr>
                <w:rFonts w:cs="Arial"/>
                <w:sz w:val="22"/>
              </w:rPr>
            </w:rPrChange>
          </w:rPr>
          <w:delText xml:space="preserve"> i</w:delText>
        </w:r>
      </w:del>
      <w:ins w:id="738" w:author="Nick Hart" w:date="2022-10-19T12:44:00Z">
        <w:r w:rsidR="00C353F1" w:rsidRPr="00284376">
          <w:rPr>
            <w:rFonts w:cs="Arial"/>
            <w:szCs w:val="20"/>
            <w:rPrChange w:id="739" w:author="Nick Hart" w:date="2022-10-19T13:01:00Z">
              <w:rPr>
                <w:rFonts w:cs="Arial"/>
                <w:sz w:val="22"/>
              </w:rPr>
            </w:rPrChange>
          </w:rPr>
          <w:t xml:space="preserve"> are</w:t>
        </w:r>
      </w:ins>
      <w:del w:id="740" w:author="Nick Hart" w:date="2022-10-19T12:44:00Z">
        <w:r w:rsidRPr="00284376" w:rsidDel="00C353F1">
          <w:rPr>
            <w:rFonts w:cs="Arial"/>
            <w:szCs w:val="20"/>
            <w:rPrChange w:id="741" w:author="Nick Hart" w:date="2022-10-19T13:01:00Z">
              <w:rPr>
                <w:rFonts w:cs="Arial"/>
                <w:sz w:val="22"/>
              </w:rPr>
            </w:rPrChange>
          </w:rPr>
          <w:delText>s</w:delText>
        </w:r>
      </w:del>
      <w:r w:rsidRPr="00284376">
        <w:rPr>
          <w:rFonts w:cs="Arial"/>
          <w:szCs w:val="20"/>
          <w:rPrChange w:id="742" w:author="Nick Hart" w:date="2022-10-19T13:01:00Z">
            <w:rPr>
              <w:rFonts w:cs="Arial"/>
              <w:sz w:val="22"/>
            </w:rPr>
          </w:rPrChange>
        </w:rPr>
        <w:t xml:space="preserve"> aware that attendance and punctuality have a direct impact on progress and works closely with parents, and when necessary the Educational Welfare Officer (EWO), when there are issues.  Parents are required to phone/email the school when their child is absent. </w:t>
      </w:r>
    </w:p>
    <w:p w14:paraId="784E8CBF" w14:textId="77777777" w:rsidR="001B2B4A" w:rsidRDefault="001B2B4A" w:rsidP="00284376">
      <w:pPr>
        <w:spacing w:after="0"/>
        <w:rPr>
          <w:ins w:id="743" w:author="Nick Hart" w:date="2022-10-19T13:03:00Z"/>
          <w:rFonts w:cs="Arial"/>
          <w:szCs w:val="20"/>
        </w:rPr>
      </w:pPr>
    </w:p>
    <w:p w14:paraId="01EE3263" w14:textId="7C698CE1" w:rsidR="00527D2B" w:rsidRPr="00284376" w:rsidRDefault="00527D2B">
      <w:pPr>
        <w:spacing w:after="0"/>
        <w:rPr>
          <w:rFonts w:cs="Arial"/>
          <w:szCs w:val="20"/>
          <w:rPrChange w:id="744" w:author="Nick Hart" w:date="2022-10-19T13:01:00Z">
            <w:rPr>
              <w:rFonts w:cs="Arial"/>
              <w:sz w:val="22"/>
            </w:rPr>
          </w:rPrChange>
        </w:rPr>
        <w:pPrChange w:id="745" w:author="Nick Hart" w:date="2022-10-19T13:01:00Z">
          <w:pPr>
            <w:spacing w:line="360" w:lineRule="auto"/>
          </w:pPr>
        </w:pPrChange>
      </w:pPr>
      <w:r w:rsidRPr="00284376">
        <w:rPr>
          <w:rFonts w:cs="Arial"/>
          <w:szCs w:val="20"/>
          <w:rPrChange w:id="746" w:author="Nick Hart" w:date="2022-10-19T13:01:00Z">
            <w:rPr>
              <w:rFonts w:cs="Arial"/>
              <w:sz w:val="22"/>
            </w:rPr>
          </w:rPrChange>
        </w:rPr>
        <w:t>The school</w:t>
      </w:r>
      <w:ins w:id="747" w:author="Nick Hart" w:date="2022-10-19T12:44:00Z">
        <w:r w:rsidR="00C353F1" w:rsidRPr="00284376">
          <w:rPr>
            <w:rFonts w:cs="Arial"/>
            <w:szCs w:val="20"/>
            <w:rPrChange w:id="748" w:author="Nick Hart" w:date="2022-10-19T13:01:00Z">
              <w:rPr>
                <w:rFonts w:cs="Arial"/>
                <w:sz w:val="22"/>
              </w:rPr>
            </w:rPrChange>
          </w:rPr>
          <w:t>s</w:t>
        </w:r>
      </w:ins>
      <w:r w:rsidRPr="00284376">
        <w:rPr>
          <w:rFonts w:cs="Arial"/>
          <w:szCs w:val="20"/>
          <w:rPrChange w:id="749" w:author="Nick Hart" w:date="2022-10-19T13:01:00Z">
            <w:rPr>
              <w:rFonts w:cs="Arial"/>
              <w:sz w:val="22"/>
            </w:rPr>
          </w:rPrChange>
        </w:rPr>
        <w:t xml:space="preserve"> provid</w:t>
      </w:r>
      <w:ins w:id="750" w:author="Nick Hart" w:date="2022-10-19T12:44:00Z">
        <w:r w:rsidR="00C353F1" w:rsidRPr="00284376">
          <w:rPr>
            <w:rFonts w:cs="Arial"/>
            <w:szCs w:val="20"/>
            <w:rPrChange w:id="751" w:author="Nick Hart" w:date="2022-10-19T13:01:00Z">
              <w:rPr>
                <w:rFonts w:cs="Arial"/>
                <w:sz w:val="22"/>
              </w:rPr>
            </w:rPrChange>
          </w:rPr>
          <w:t>e</w:t>
        </w:r>
      </w:ins>
      <w:del w:id="752" w:author="Nick Hart" w:date="2022-10-19T12:44:00Z">
        <w:r w:rsidRPr="00284376" w:rsidDel="00C353F1">
          <w:rPr>
            <w:rFonts w:cs="Arial"/>
            <w:szCs w:val="20"/>
            <w:rPrChange w:id="753" w:author="Nick Hart" w:date="2022-10-19T13:01:00Z">
              <w:rPr>
                <w:rFonts w:cs="Arial"/>
                <w:sz w:val="22"/>
              </w:rPr>
            </w:rPrChange>
          </w:rPr>
          <w:delText>es</w:delText>
        </w:r>
      </w:del>
      <w:r w:rsidRPr="00284376">
        <w:rPr>
          <w:rFonts w:cs="Arial"/>
          <w:szCs w:val="20"/>
          <w:rPrChange w:id="754" w:author="Nick Hart" w:date="2022-10-19T13:01:00Z">
            <w:rPr>
              <w:rFonts w:cs="Arial"/>
              <w:sz w:val="22"/>
            </w:rPr>
          </w:rPrChange>
        </w:rPr>
        <w:t xml:space="preserve"> support for children with medical needs, administer</w:t>
      </w:r>
      <w:del w:id="755" w:author="Nick Hart" w:date="2022-10-19T12:44:00Z">
        <w:r w:rsidRPr="00284376" w:rsidDel="00C353F1">
          <w:rPr>
            <w:rFonts w:cs="Arial"/>
            <w:szCs w:val="20"/>
            <w:rPrChange w:id="756" w:author="Nick Hart" w:date="2022-10-19T13:01:00Z">
              <w:rPr>
                <w:rFonts w:cs="Arial"/>
                <w:sz w:val="22"/>
              </w:rPr>
            </w:rPrChange>
          </w:rPr>
          <w:delText>s</w:delText>
        </w:r>
      </w:del>
      <w:r w:rsidRPr="00284376">
        <w:rPr>
          <w:rFonts w:cs="Arial"/>
          <w:szCs w:val="20"/>
          <w:rPrChange w:id="757" w:author="Nick Hart" w:date="2022-10-19T13:01:00Z">
            <w:rPr>
              <w:rFonts w:cs="Arial"/>
              <w:sz w:val="22"/>
            </w:rPr>
          </w:rPrChange>
        </w:rPr>
        <w:t xml:space="preserve"> medication, and provide</w:t>
      </w:r>
      <w:del w:id="758" w:author="Nick Hart" w:date="2022-10-19T12:44:00Z">
        <w:r w:rsidRPr="00284376" w:rsidDel="00C353F1">
          <w:rPr>
            <w:rFonts w:cs="Arial"/>
            <w:szCs w:val="20"/>
            <w:rPrChange w:id="759" w:author="Nick Hart" w:date="2022-10-19T13:01:00Z">
              <w:rPr>
                <w:rFonts w:cs="Arial"/>
                <w:sz w:val="22"/>
              </w:rPr>
            </w:rPrChange>
          </w:rPr>
          <w:delText>s</w:delText>
        </w:r>
      </w:del>
      <w:r w:rsidRPr="00284376">
        <w:rPr>
          <w:rFonts w:cs="Arial"/>
          <w:szCs w:val="20"/>
          <w:rPrChange w:id="760" w:author="Nick Hart" w:date="2022-10-19T13:01:00Z">
            <w:rPr>
              <w:rFonts w:cs="Arial"/>
              <w:sz w:val="22"/>
            </w:rPr>
          </w:rPrChange>
        </w:rPr>
        <w:t xml:space="preserve"> emotional support through the pastoral care system (all teachers </w:t>
      </w:r>
      <w:ins w:id="761" w:author="Nick Hart" w:date="2022-10-19T12:44:00Z">
        <w:r w:rsidR="00C353F1" w:rsidRPr="00284376">
          <w:rPr>
            <w:rFonts w:cs="Arial"/>
            <w:szCs w:val="20"/>
            <w:rPrChange w:id="762" w:author="Nick Hart" w:date="2022-10-19T13:01:00Z">
              <w:rPr>
                <w:rFonts w:cs="Arial"/>
                <w:sz w:val="22"/>
              </w:rPr>
            </w:rPrChange>
          </w:rPr>
          <w:t>a</w:t>
        </w:r>
      </w:ins>
      <w:ins w:id="763" w:author="Nick Hart" w:date="2022-10-19T12:45:00Z">
        <w:r w:rsidR="00C353F1" w:rsidRPr="00284376">
          <w:rPr>
            <w:rFonts w:cs="Arial"/>
            <w:szCs w:val="20"/>
            <w:rPrChange w:id="764" w:author="Nick Hart" w:date="2022-10-19T13:01:00Z">
              <w:rPr>
                <w:rFonts w:cs="Arial"/>
                <w:sz w:val="22"/>
              </w:rPr>
            </w:rPrChange>
          </w:rPr>
          <w:t xml:space="preserve">nd teaching assistants plus </w:t>
        </w:r>
      </w:ins>
      <w:del w:id="765" w:author="Nick Hart" w:date="2022-10-19T12:45:00Z">
        <w:r w:rsidRPr="00284376" w:rsidDel="00C353F1">
          <w:rPr>
            <w:rFonts w:cs="Arial"/>
            <w:szCs w:val="20"/>
            <w:rPrChange w:id="766" w:author="Nick Hart" w:date="2022-10-19T13:01:00Z">
              <w:rPr>
                <w:rFonts w:cs="Arial"/>
                <w:sz w:val="22"/>
              </w:rPr>
            </w:rPrChange>
          </w:rPr>
          <w:delText>and t</w:delText>
        </w:r>
      </w:del>
      <w:ins w:id="767" w:author="Nick Hart" w:date="2022-10-19T12:45:00Z">
        <w:r w:rsidR="00C353F1" w:rsidRPr="00284376">
          <w:rPr>
            <w:rFonts w:cs="Arial"/>
            <w:szCs w:val="20"/>
            <w:rPrChange w:id="768" w:author="Nick Hart" w:date="2022-10-19T13:01:00Z">
              <w:rPr>
                <w:rFonts w:cs="Arial"/>
                <w:sz w:val="22"/>
              </w:rPr>
            </w:rPrChange>
          </w:rPr>
          <w:t>t</w:t>
        </w:r>
      </w:ins>
      <w:r w:rsidRPr="00284376">
        <w:rPr>
          <w:rFonts w:cs="Arial"/>
          <w:szCs w:val="20"/>
          <w:rPrChange w:id="769" w:author="Nick Hart" w:date="2022-10-19T13:01:00Z">
            <w:rPr>
              <w:rFonts w:cs="Arial"/>
              <w:sz w:val="22"/>
            </w:rPr>
          </w:rPrChange>
        </w:rPr>
        <w:t xml:space="preserve">he enhanced ELSAs) support for children and families. </w:t>
      </w:r>
    </w:p>
    <w:p w14:paraId="0A29CC8B" w14:textId="77777777" w:rsidR="001B2B4A" w:rsidRDefault="001B2B4A" w:rsidP="00284376">
      <w:pPr>
        <w:spacing w:after="0"/>
        <w:rPr>
          <w:ins w:id="770" w:author="Nick Hart" w:date="2022-10-19T13:03:00Z"/>
          <w:rFonts w:cs="Arial"/>
          <w:szCs w:val="20"/>
        </w:rPr>
      </w:pPr>
    </w:p>
    <w:p w14:paraId="2A0FAAE7" w14:textId="79E5E3FD" w:rsidR="00527D2B" w:rsidRPr="00284376" w:rsidRDefault="00D56C15">
      <w:pPr>
        <w:spacing w:after="0"/>
        <w:rPr>
          <w:rFonts w:cs="Arial"/>
          <w:szCs w:val="20"/>
          <w:rPrChange w:id="771" w:author="Nick Hart" w:date="2022-10-19T13:01:00Z">
            <w:rPr>
              <w:rFonts w:cs="Arial"/>
              <w:sz w:val="22"/>
              <w:szCs w:val="22"/>
            </w:rPr>
          </w:rPrChange>
        </w:rPr>
        <w:pPrChange w:id="772" w:author="Nick Hart" w:date="2022-10-19T13:01:00Z">
          <w:pPr>
            <w:spacing w:line="360" w:lineRule="auto"/>
          </w:pPr>
        </w:pPrChange>
      </w:pPr>
      <w:r w:rsidRPr="00284376">
        <w:rPr>
          <w:rFonts w:cs="Arial"/>
          <w:szCs w:val="20"/>
          <w:rPrChange w:id="773" w:author="Nick Hart" w:date="2022-10-19T13:01:00Z">
            <w:rPr>
              <w:sz w:val="22"/>
              <w:szCs w:val="22"/>
            </w:rPr>
          </w:rPrChange>
        </w:rPr>
        <w:t>The school</w:t>
      </w:r>
      <w:ins w:id="774" w:author="Nick Hart" w:date="2022-10-19T12:45:00Z">
        <w:r w:rsidR="00C353F1" w:rsidRPr="00284376">
          <w:rPr>
            <w:rFonts w:cs="Arial"/>
            <w:szCs w:val="20"/>
            <w:rPrChange w:id="775" w:author="Nick Hart" w:date="2022-10-19T13:01:00Z">
              <w:rPr>
                <w:sz w:val="22"/>
                <w:szCs w:val="22"/>
              </w:rPr>
            </w:rPrChange>
          </w:rPr>
          <w:t>s</w:t>
        </w:r>
      </w:ins>
      <w:r w:rsidRPr="00284376">
        <w:rPr>
          <w:rFonts w:cs="Arial"/>
          <w:szCs w:val="20"/>
          <w:rPrChange w:id="776" w:author="Nick Hart" w:date="2022-10-19T13:01:00Z">
            <w:rPr>
              <w:sz w:val="22"/>
              <w:szCs w:val="22"/>
            </w:rPr>
          </w:rPrChange>
        </w:rPr>
        <w:t xml:space="preserve"> will look carefully at all aspects of a child’s performance in different areas of learning and development to establish whether lack of progress is due to limitations </w:t>
      </w:r>
      <w:r w:rsidR="18363DAC" w:rsidRPr="00284376">
        <w:rPr>
          <w:rFonts w:cs="Arial"/>
          <w:szCs w:val="20"/>
          <w:rPrChange w:id="777" w:author="Nick Hart" w:date="2022-10-19T13:01:00Z">
            <w:rPr>
              <w:sz w:val="22"/>
              <w:szCs w:val="22"/>
            </w:rPr>
          </w:rPrChange>
        </w:rPr>
        <w:t xml:space="preserve">with </w:t>
      </w:r>
      <w:ins w:id="778" w:author="Nick Hart" w:date="2022-10-19T12:45:00Z">
        <w:r w:rsidR="00C353F1" w:rsidRPr="00284376">
          <w:rPr>
            <w:rFonts w:cs="Arial"/>
            <w:szCs w:val="20"/>
            <w:rPrChange w:id="779" w:author="Nick Hart" w:date="2022-10-19T13:01:00Z">
              <w:rPr>
                <w:sz w:val="22"/>
                <w:szCs w:val="22"/>
              </w:rPr>
            </w:rPrChange>
          </w:rPr>
          <w:t>t</w:t>
        </w:r>
      </w:ins>
      <w:del w:id="780" w:author="Nick Hart" w:date="2022-10-19T12:45:00Z">
        <w:r w:rsidRPr="00284376" w:rsidDel="00C353F1">
          <w:rPr>
            <w:rFonts w:cs="Arial"/>
            <w:szCs w:val="20"/>
            <w:rPrChange w:id="781" w:author="Nick Hart" w:date="2022-10-19T13:01:00Z">
              <w:rPr>
                <w:sz w:val="22"/>
                <w:szCs w:val="22"/>
              </w:rPr>
            </w:rPrChange>
          </w:rPr>
          <w:delText xml:space="preserve"> t</w:delText>
        </w:r>
      </w:del>
      <w:r w:rsidRPr="00284376">
        <w:rPr>
          <w:rFonts w:cs="Arial"/>
          <w:szCs w:val="20"/>
          <w:rPrChange w:id="782" w:author="Nick Hart" w:date="2022-10-19T13:01:00Z">
            <w:rPr>
              <w:sz w:val="22"/>
              <w:szCs w:val="22"/>
            </w:rPr>
          </w:rPrChange>
        </w:rPr>
        <w:t>heir command of English or if it arises from SEN or a disability. The school is clear that difficulties related solely to limitations in English as an additional language are not SEN.</w:t>
      </w:r>
      <w:r w:rsidR="00527D2B" w:rsidRPr="00284376">
        <w:rPr>
          <w:rFonts w:cs="Arial"/>
          <w:szCs w:val="20"/>
          <w:rPrChange w:id="783" w:author="Nick Hart" w:date="2022-10-19T13:01:00Z">
            <w:rPr>
              <w:rFonts w:cs="Arial"/>
              <w:sz w:val="22"/>
              <w:szCs w:val="22"/>
            </w:rPr>
          </w:rPrChange>
        </w:rPr>
        <w:t xml:space="preserve"> </w:t>
      </w:r>
    </w:p>
    <w:p w14:paraId="5673B20B" w14:textId="77777777" w:rsidR="001B2B4A" w:rsidRDefault="001B2B4A" w:rsidP="00284376">
      <w:pPr>
        <w:spacing w:after="0"/>
        <w:rPr>
          <w:ins w:id="784" w:author="Nick Hart" w:date="2022-10-19T13:03:00Z"/>
          <w:rFonts w:cs="Arial"/>
          <w:szCs w:val="20"/>
        </w:rPr>
      </w:pPr>
    </w:p>
    <w:p w14:paraId="361C1678" w14:textId="03686191" w:rsidR="00527D2B" w:rsidRPr="00284376" w:rsidRDefault="00527D2B">
      <w:pPr>
        <w:spacing w:after="0"/>
        <w:rPr>
          <w:rFonts w:cs="Arial"/>
          <w:szCs w:val="20"/>
          <w:rPrChange w:id="785" w:author="Nick Hart" w:date="2022-10-19T13:01:00Z">
            <w:rPr>
              <w:rFonts w:cs="Arial"/>
              <w:sz w:val="22"/>
              <w:szCs w:val="22"/>
            </w:rPr>
          </w:rPrChange>
        </w:rPr>
        <w:pPrChange w:id="786" w:author="Nick Hart" w:date="2022-10-19T13:01:00Z">
          <w:pPr>
            <w:spacing w:line="360" w:lineRule="auto"/>
          </w:pPr>
        </w:pPrChange>
      </w:pPr>
      <w:r w:rsidRPr="00284376">
        <w:rPr>
          <w:rFonts w:cs="Arial"/>
          <w:szCs w:val="20"/>
          <w:rPrChange w:id="787" w:author="Nick Hart" w:date="2022-10-19T13:01:00Z">
            <w:rPr>
              <w:rFonts w:cs="Arial"/>
              <w:sz w:val="22"/>
              <w:szCs w:val="22"/>
            </w:rPr>
          </w:rPrChange>
        </w:rPr>
        <w:t xml:space="preserve">Children who receive the </w:t>
      </w:r>
      <w:r w:rsidR="357A8D4F" w:rsidRPr="00284376">
        <w:rPr>
          <w:rFonts w:cs="Arial"/>
          <w:szCs w:val="20"/>
          <w:rPrChange w:id="788" w:author="Nick Hart" w:date="2022-10-19T13:01:00Z">
            <w:rPr>
              <w:rFonts w:cs="Arial"/>
              <w:sz w:val="22"/>
              <w:szCs w:val="22"/>
            </w:rPr>
          </w:rPrChange>
        </w:rPr>
        <w:t>P</w:t>
      </w:r>
      <w:r w:rsidRPr="00284376">
        <w:rPr>
          <w:rFonts w:cs="Arial"/>
          <w:szCs w:val="20"/>
          <w:rPrChange w:id="789" w:author="Nick Hart" w:date="2022-10-19T13:01:00Z">
            <w:rPr>
              <w:rFonts w:cs="Arial"/>
              <w:sz w:val="22"/>
              <w:szCs w:val="22"/>
            </w:rPr>
          </w:rPrChange>
        </w:rPr>
        <w:t xml:space="preserve">upil </w:t>
      </w:r>
      <w:r w:rsidR="183E4153" w:rsidRPr="00284376">
        <w:rPr>
          <w:rFonts w:cs="Arial"/>
          <w:szCs w:val="20"/>
          <w:rPrChange w:id="790" w:author="Nick Hart" w:date="2022-10-19T13:01:00Z">
            <w:rPr>
              <w:rFonts w:cs="Arial"/>
              <w:sz w:val="22"/>
              <w:szCs w:val="22"/>
            </w:rPr>
          </w:rPrChange>
        </w:rPr>
        <w:t>P</w:t>
      </w:r>
      <w:r w:rsidRPr="00284376">
        <w:rPr>
          <w:rFonts w:cs="Arial"/>
          <w:szCs w:val="20"/>
          <w:rPrChange w:id="791" w:author="Nick Hart" w:date="2022-10-19T13:01:00Z">
            <w:rPr>
              <w:rFonts w:cs="Arial"/>
              <w:sz w:val="22"/>
              <w:szCs w:val="22"/>
            </w:rPr>
          </w:rPrChange>
        </w:rPr>
        <w:t xml:space="preserve">remium grant are monitored by the Pupil Premium </w:t>
      </w:r>
      <w:r w:rsidR="00E81124" w:rsidRPr="00284376">
        <w:rPr>
          <w:rFonts w:cs="Arial"/>
          <w:szCs w:val="20"/>
          <w:rPrChange w:id="792" w:author="Nick Hart" w:date="2022-10-19T13:01:00Z">
            <w:rPr>
              <w:rFonts w:cs="Arial"/>
              <w:sz w:val="22"/>
              <w:szCs w:val="22"/>
            </w:rPr>
          </w:rPrChange>
        </w:rPr>
        <w:t>lead</w:t>
      </w:r>
      <w:ins w:id="793" w:author="Nick Hart" w:date="2022-10-19T12:45:00Z">
        <w:r w:rsidR="00C353F1" w:rsidRPr="00284376">
          <w:rPr>
            <w:rFonts w:cs="Arial"/>
            <w:szCs w:val="20"/>
            <w:rPrChange w:id="794" w:author="Nick Hart" w:date="2022-10-19T13:01:00Z">
              <w:rPr>
                <w:rFonts w:cs="Arial"/>
                <w:sz w:val="22"/>
                <w:szCs w:val="22"/>
              </w:rPr>
            </w:rPrChange>
          </w:rPr>
          <w:t>s</w:t>
        </w:r>
      </w:ins>
      <w:r w:rsidRPr="00284376">
        <w:rPr>
          <w:rFonts w:cs="Arial"/>
          <w:szCs w:val="20"/>
          <w:rPrChange w:id="795" w:author="Nick Hart" w:date="2022-10-19T13:01:00Z">
            <w:rPr>
              <w:rFonts w:cs="Arial"/>
              <w:sz w:val="22"/>
              <w:szCs w:val="22"/>
            </w:rPr>
          </w:rPrChange>
        </w:rPr>
        <w:t>. Children receive interventions, targeted support and access to extra-</w:t>
      </w:r>
      <w:del w:id="796" w:author="Nick Hart" w:date="2022-10-19T12:45:00Z">
        <w:r w:rsidRPr="00284376" w:rsidDel="00C353F1">
          <w:rPr>
            <w:rFonts w:cs="Arial"/>
            <w:szCs w:val="20"/>
            <w:rPrChange w:id="797" w:author="Nick Hart" w:date="2022-10-19T13:01:00Z">
              <w:rPr>
                <w:rFonts w:cs="Arial"/>
                <w:sz w:val="22"/>
                <w:szCs w:val="22"/>
              </w:rPr>
            </w:rPrChange>
          </w:rPr>
          <w:delText xml:space="preserve"> </w:delText>
        </w:r>
      </w:del>
      <w:r w:rsidRPr="00284376">
        <w:rPr>
          <w:rFonts w:cs="Arial"/>
          <w:szCs w:val="20"/>
          <w:rPrChange w:id="798" w:author="Nick Hart" w:date="2022-10-19T13:01:00Z">
            <w:rPr>
              <w:rFonts w:cs="Arial"/>
              <w:sz w:val="22"/>
              <w:szCs w:val="22"/>
            </w:rPr>
          </w:rPrChange>
        </w:rPr>
        <w:t>curricular activities as appropriate to meet their needs.</w:t>
      </w:r>
    </w:p>
    <w:p w14:paraId="6E96CD10" w14:textId="5BA65516" w:rsidR="00527D2B" w:rsidRPr="00284376" w:rsidRDefault="00527D2B">
      <w:pPr>
        <w:spacing w:after="0"/>
        <w:rPr>
          <w:rFonts w:cs="Arial"/>
          <w:szCs w:val="20"/>
          <w:rPrChange w:id="799" w:author="Nick Hart" w:date="2022-10-19T13:01:00Z">
            <w:rPr>
              <w:rFonts w:cs="Arial"/>
              <w:sz w:val="22"/>
              <w:szCs w:val="22"/>
            </w:rPr>
          </w:rPrChange>
        </w:rPr>
        <w:pPrChange w:id="800" w:author="Nick Hart" w:date="2022-10-19T13:01:00Z">
          <w:pPr>
            <w:spacing w:line="360" w:lineRule="auto"/>
          </w:pPr>
        </w:pPrChange>
      </w:pPr>
      <w:r w:rsidRPr="00284376">
        <w:rPr>
          <w:rFonts w:cs="Arial"/>
          <w:szCs w:val="20"/>
          <w:rPrChange w:id="801" w:author="Nick Hart" w:date="2022-10-19T13:01:00Z">
            <w:rPr>
              <w:rFonts w:cs="Arial"/>
              <w:sz w:val="22"/>
              <w:szCs w:val="22"/>
            </w:rPr>
          </w:rPrChange>
        </w:rPr>
        <w:t>The school</w:t>
      </w:r>
      <w:ins w:id="802" w:author="Nick Hart" w:date="2022-10-19T12:46:00Z">
        <w:r w:rsidR="00C353F1" w:rsidRPr="00284376">
          <w:rPr>
            <w:rFonts w:cs="Arial"/>
            <w:szCs w:val="20"/>
            <w:rPrChange w:id="803" w:author="Nick Hart" w:date="2022-10-19T13:01:00Z">
              <w:rPr>
                <w:rFonts w:cs="Arial"/>
                <w:sz w:val="22"/>
                <w:szCs w:val="22"/>
              </w:rPr>
            </w:rPrChange>
          </w:rPr>
          <w:t>s</w:t>
        </w:r>
      </w:ins>
      <w:r w:rsidRPr="00284376">
        <w:rPr>
          <w:rFonts w:cs="Arial"/>
          <w:szCs w:val="20"/>
          <w:rPrChange w:id="804" w:author="Nick Hart" w:date="2022-10-19T13:01:00Z">
            <w:rPr>
              <w:rFonts w:cs="Arial"/>
              <w:sz w:val="22"/>
              <w:szCs w:val="22"/>
            </w:rPr>
          </w:rPrChange>
        </w:rPr>
        <w:t xml:space="preserve"> provide</w:t>
      </w:r>
      <w:del w:id="805" w:author="Nick Hart" w:date="2022-10-19T12:46:00Z">
        <w:r w:rsidRPr="00284376" w:rsidDel="00C353F1">
          <w:rPr>
            <w:rFonts w:cs="Arial"/>
            <w:szCs w:val="20"/>
            <w:rPrChange w:id="806" w:author="Nick Hart" w:date="2022-10-19T13:01:00Z">
              <w:rPr>
                <w:rFonts w:cs="Arial"/>
                <w:sz w:val="22"/>
                <w:szCs w:val="22"/>
              </w:rPr>
            </w:rPrChange>
          </w:rPr>
          <w:delText>s</w:delText>
        </w:r>
      </w:del>
      <w:r w:rsidRPr="00284376">
        <w:rPr>
          <w:rFonts w:cs="Arial"/>
          <w:szCs w:val="20"/>
          <w:rPrChange w:id="807" w:author="Nick Hart" w:date="2022-10-19T13:01:00Z">
            <w:rPr>
              <w:rFonts w:cs="Arial"/>
              <w:sz w:val="22"/>
              <w:szCs w:val="22"/>
            </w:rPr>
          </w:rPrChange>
        </w:rPr>
        <w:t xml:space="preserve"> training to all those working with looked after</w:t>
      </w:r>
      <w:r w:rsidR="00E81124" w:rsidRPr="00284376">
        <w:rPr>
          <w:rFonts w:cs="Arial"/>
          <w:szCs w:val="20"/>
          <w:rPrChange w:id="808" w:author="Nick Hart" w:date="2022-10-19T13:01:00Z">
            <w:rPr>
              <w:rFonts w:cs="Arial"/>
              <w:sz w:val="22"/>
              <w:szCs w:val="22"/>
            </w:rPr>
          </w:rPrChange>
        </w:rPr>
        <w:t xml:space="preserve"> children (</w:t>
      </w:r>
      <w:r w:rsidRPr="00284376">
        <w:rPr>
          <w:rFonts w:cs="Arial"/>
          <w:szCs w:val="20"/>
          <w:rPrChange w:id="809" w:author="Nick Hart" w:date="2022-10-19T13:01:00Z">
            <w:rPr>
              <w:rFonts w:cs="Arial"/>
              <w:sz w:val="22"/>
              <w:szCs w:val="22"/>
            </w:rPr>
          </w:rPrChange>
        </w:rPr>
        <w:t>LA</w:t>
      </w:r>
      <w:r w:rsidR="00E81124" w:rsidRPr="00284376">
        <w:rPr>
          <w:rFonts w:cs="Arial"/>
          <w:szCs w:val="20"/>
          <w:rPrChange w:id="810" w:author="Nick Hart" w:date="2022-10-19T13:01:00Z">
            <w:rPr>
              <w:rFonts w:cs="Arial"/>
              <w:sz w:val="22"/>
              <w:szCs w:val="22"/>
            </w:rPr>
          </w:rPrChange>
        </w:rPr>
        <w:t>C</w:t>
      </w:r>
      <w:r w:rsidRPr="00284376">
        <w:rPr>
          <w:rFonts w:cs="Arial"/>
          <w:szCs w:val="20"/>
          <w:rPrChange w:id="811" w:author="Nick Hart" w:date="2022-10-19T13:01:00Z">
            <w:rPr>
              <w:rFonts w:cs="Arial"/>
              <w:sz w:val="22"/>
              <w:szCs w:val="22"/>
            </w:rPr>
          </w:rPrChange>
        </w:rPr>
        <w:t xml:space="preserve">) in order to provide the best support possible for these </w:t>
      </w:r>
      <w:r w:rsidR="00D56C15" w:rsidRPr="00284376">
        <w:rPr>
          <w:rFonts w:cs="Arial"/>
          <w:szCs w:val="20"/>
          <w:rPrChange w:id="812" w:author="Nick Hart" w:date="2022-10-19T13:01:00Z">
            <w:rPr>
              <w:rFonts w:cs="Arial"/>
              <w:sz w:val="22"/>
              <w:szCs w:val="22"/>
            </w:rPr>
          </w:rPrChange>
        </w:rPr>
        <w:t>children.  The school</w:t>
      </w:r>
      <w:ins w:id="813" w:author="Nick Hart" w:date="2022-10-19T12:47:00Z">
        <w:r w:rsidR="00C353F1" w:rsidRPr="00284376">
          <w:rPr>
            <w:rFonts w:cs="Arial"/>
            <w:szCs w:val="20"/>
            <w:rPrChange w:id="814" w:author="Nick Hart" w:date="2022-10-19T13:01:00Z">
              <w:rPr>
                <w:rFonts w:cs="Arial"/>
                <w:sz w:val="22"/>
                <w:szCs w:val="22"/>
              </w:rPr>
            </w:rPrChange>
          </w:rPr>
          <w:t>s</w:t>
        </w:r>
      </w:ins>
      <w:r w:rsidR="00D56C15" w:rsidRPr="00284376">
        <w:rPr>
          <w:rFonts w:cs="Arial"/>
          <w:szCs w:val="20"/>
          <w:rPrChange w:id="815" w:author="Nick Hart" w:date="2022-10-19T13:01:00Z">
            <w:rPr>
              <w:rFonts w:cs="Arial"/>
              <w:sz w:val="22"/>
              <w:szCs w:val="22"/>
            </w:rPr>
          </w:rPrChange>
        </w:rPr>
        <w:t xml:space="preserve"> provide</w:t>
      </w:r>
      <w:del w:id="816" w:author="Nick Hart" w:date="2022-10-19T12:47:00Z">
        <w:r w:rsidR="00D56C15" w:rsidRPr="00284376" w:rsidDel="00C353F1">
          <w:rPr>
            <w:rFonts w:cs="Arial"/>
            <w:szCs w:val="20"/>
            <w:rPrChange w:id="817" w:author="Nick Hart" w:date="2022-10-19T13:01:00Z">
              <w:rPr>
                <w:rFonts w:cs="Arial"/>
                <w:sz w:val="22"/>
                <w:szCs w:val="22"/>
              </w:rPr>
            </w:rPrChange>
          </w:rPr>
          <w:delText>s</w:delText>
        </w:r>
      </w:del>
      <w:r w:rsidR="00D56C15" w:rsidRPr="00284376">
        <w:rPr>
          <w:rFonts w:cs="Arial"/>
          <w:szCs w:val="20"/>
          <w:rPrChange w:id="818" w:author="Nick Hart" w:date="2022-10-19T13:01:00Z">
            <w:rPr>
              <w:rFonts w:cs="Arial"/>
              <w:sz w:val="22"/>
              <w:szCs w:val="22"/>
            </w:rPr>
          </w:rPrChange>
        </w:rPr>
        <w:t xml:space="preserve"> a</w:t>
      </w:r>
      <w:r w:rsidR="00E81124" w:rsidRPr="00284376">
        <w:rPr>
          <w:rFonts w:cs="Arial"/>
          <w:szCs w:val="20"/>
          <w:rPrChange w:id="819" w:author="Nick Hart" w:date="2022-10-19T13:01:00Z">
            <w:rPr>
              <w:rFonts w:cs="Arial"/>
              <w:sz w:val="22"/>
              <w:szCs w:val="22"/>
            </w:rPr>
          </w:rPrChange>
        </w:rPr>
        <w:t xml:space="preserve"> </w:t>
      </w:r>
      <w:r w:rsidR="696F7F95" w:rsidRPr="00284376">
        <w:rPr>
          <w:rFonts w:cs="Arial"/>
          <w:szCs w:val="20"/>
          <w:rPrChange w:id="820" w:author="Nick Hart" w:date="2022-10-19T13:01:00Z">
            <w:rPr>
              <w:rFonts w:cs="Arial"/>
              <w:sz w:val="22"/>
              <w:szCs w:val="22"/>
            </w:rPr>
          </w:rPrChange>
        </w:rPr>
        <w:t>d</w:t>
      </w:r>
      <w:r w:rsidR="00E81124" w:rsidRPr="00284376">
        <w:rPr>
          <w:rFonts w:cs="Arial"/>
          <w:szCs w:val="20"/>
          <w:rPrChange w:id="821" w:author="Nick Hart" w:date="2022-10-19T13:01:00Z">
            <w:rPr>
              <w:rFonts w:cs="Arial"/>
              <w:sz w:val="22"/>
              <w:szCs w:val="22"/>
            </w:rPr>
          </w:rPrChange>
        </w:rPr>
        <w:t xml:space="preserve">esignated </w:t>
      </w:r>
      <w:r w:rsidR="6E39D0F0" w:rsidRPr="00284376">
        <w:rPr>
          <w:rFonts w:cs="Arial"/>
          <w:szCs w:val="20"/>
          <w:rPrChange w:id="822" w:author="Nick Hart" w:date="2022-10-19T13:01:00Z">
            <w:rPr>
              <w:rFonts w:cs="Arial"/>
              <w:sz w:val="22"/>
              <w:szCs w:val="22"/>
            </w:rPr>
          </w:rPrChange>
        </w:rPr>
        <w:t>t</w:t>
      </w:r>
      <w:r w:rsidR="00E81124" w:rsidRPr="00284376">
        <w:rPr>
          <w:rFonts w:cs="Arial"/>
          <w:szCs w:val="20"/>
          <w:rPrChange w:id="823" w:author="Nick Hart" w:date="2022-10-19T13:01:00Z">
            <w:rPr>
              <w:rFonts w:cs="Arial"/>
              <w:sz w:val="22"/>
              <w:szCs w:val="22"/>
            </w:rPr>
          </w:rPrChange>
        </w:rPr>
        <w:t>eacher</w:t>
      </w:r>
      <w:r w:rsidRPr="00284376">
        <w:rPr>
          <w:rFonts w:cs="Arial"/>
          <w:szCs w:val="20"/>
          <w:rPrChange w:id="824" w:author="Nick Hart" w:date="2022-10-19T13:01:00Z">
            <w:rPr>
              <w:rFonts w:cs="Arial"/>
              <w:sz w:val="22"/>
              <w:szCs w:val="22"/>
            </w:rPr>
          </w:rPrChange>
        </w:rPr>
        <w:t xml:space="preserve"> </w:t>
      </w:r>
      <w:del w:id="825" w:author="Nick Hart" w:date="2022-10-19T12:47:00Z">
        <w:r w:rsidRPr="00284376" w:rsidDel="00C353F1">
          <w:rPr>
            <w:rFonts w:cs="Arial"/>
            <w:szCs w:val="20"/>
            <w:rPrChange w:id="826" w:author="Nick Hart" w:date="2022-10-19T13:01:00Z">
              <w:rPr>
                <w:rFonts w:cs="Arial"/>
                <w:sz w:val="22"/>
                <w:szCs w:val="22"/>
              </w:rPr>
            </w:rPrChange>
          </w:rPr>
          <w:delText xml:space="preserve">(the SENDCo) </w:delText>
        </w:r>
      </w:del>
      <w:r w:rsidRPr="00284376">
        <w:rPr>
          <w:rFonts w:cs="Arial"/>
          <w:szCs w:val="20"/>
          <w:rPrChange w:id="827" w:author="Nick Hart" w:date="2022-10-19T13:01:00Z">
            <w:rPr>
              <w:rFonts w:cs="Arial"/>
              <w:sz w:val="22"/>
              <w:szCs w:val="22"/>
            </w:rPr>
          </w:rPrChange>
        </w:rPr>
        <w:t>to work closely with children, parents and outside agencies.</w:t>
      </w:r>
    </w:p>
    <w:p w14:paraId="3268C770" w14:textId="77777777" w:rsidR="001B2B4A" w:rsidRDefault="001B2B4A" w:rsidP="00284376">
      <w:pPr>
        <w:spacing w:after="0"/>
        <w:rPr>
          <w:ins w:id="828" w:author="Nick Hart" w:date="2022-10-19T13:03:00Z"/>
          <w:rFonts w:cs="Arial"/>
          <w:szCs w:val="20"/>
        </w:rPr>
      </w:pPr>
    </w:p>
    <w:p w14:paraId="2A45C5FE" w14:textId="2F823CF1" w:rsidR="00527D2B" w:rsidRPr="00284376" w:rsidRDefault="00527D2B">
      <w:pPr>
        <w:spacing w:after="0"/>
        <w:rPr>
          <w:rFonts w:cs="Arial"/>
          <w:szCs w:val="20"/>
          <w:rPrChange w:id="829" w:author="Nick Hart" w:date="2022-10-19T13:01:00Z">
            <w:rPr>
              <w:rFonts w:cs="Arial"/>
              <w:sz w:val="22"/>
              <w:szCs w:val="22"/>
            </w:rPr>
          </w:rPrChange>
        </w:rPr>
        <w:pPrChange w:id="830" w:author="Nick Hart" w:date="2022-10-19T13:01:00Z">
          <w:pPr>
            <w:spacing w:line="360" w:lineRule="auto"/>
          </w:pPr>
        </w:pPrChange>
      </w:pPr>
      <w:r w:rsidRPr="00284376">
        <w:rPr>
          <w:rFonts w:cs="Arial"/>
          <w:szCs w:val="20"/>
          <w:rPrChange w:id="831" w:author="Nick Hart" w:date="2022-10-19T13:01:00Z">
            <w:rPr>
              <w:rFonts w:cs="Arial"/>
              <w:sz w:val="22"/>
              <w:szCs w:val="22"/>
            </w:rPr>
          </w:rPrChange>
        </w:rPr>
        <w:t>The school</w:t>
      </w:r>
      <w:ins w:id="832" w:author="Nick Hart" w:date="2022-10-19T12:47:00Z">
        <w:r w:rsidR="00C353F1" w:rsidRPr="00284376">
          <w:rPr>
            <w:rFonts w:cs="Arial"/>
            <w:szCs w:val="20"/>
            <w:rPrChange w:id="833" w:author="Nick Hart" w:date="2022-10-19T13:01:00Z">
              <w:rPr>
                <w:rFonts w:cs="Arial"/>
                <w:sz w:val="22"/>
                <w:szCs w:val="22"/>
              </w:rPr>
            </w:rPrChange>
          </w:rPr>
          <w:t>s</w:t>
        </w:r>
      </w:ins>
      <w:r w:rsidRPr="00284376">
        <w:rPr>
          <w:rFonts w:cs="Arial"/>
          <w:szCs w:val="20"/>
          <w:rPrChange w:id="834" w:author="Nick Hart" w:date="2022-10-19T13:01:00Z">
            <w:rPr>
              <w:rFonts w:cs="Arial"/>
              <w:sz w:val="22"/>
              <w:szCs w:val="22"/>
            </w:rPr>
          </w:rPrChange>
        </w:rPr>
        <w:t xml:space="preserve"> </w:t>
      </w:r>
      <w:ins w:id="835" w:author="Nick Hart" w:date="2022-10-19T12:47:00Z">
        <w:r w:rsidR="00C353F1" w:rsidRPr="00284376">
          <w:rPr>
            <w:rFonts w:cs="Arial"/>
            <w:szCs w:val="20"/>
            <w:rPrChange w:id="836" w:author="Nick Hart" w:date="2022-10-19T13:01:00Z">
              <w:rPr>
                <w:rFonts w:cs="Arial"/>
                <w:sz w:val="22"/>
                <w:szCs w:val="22"/>
              </w:rPr>
            </w:rPrChange>
          </w:rPr>
          <w:t>are</w:t>
        </w:r>
      </w:ins>
      <w:del w:id="837" w:author="Nick Hart" w:date="2022-10-19T12:47:00Z">
        <w:r w:rsidRPr="00284376" w:rsidDel="00C353F1">
          <w:rPr>
            <w:rFonts w:cs="Arial"/>
            <w:szCs w:val="20"/>
            <w:rPrChange w:id="838" w:author="Nick Hart" w:date="2022-10-19T13:01:00Z">
              <w:rPr>
                <w:rFonts w:cs="Arial"/>
                <w:sz w:val="22"/>
                <w:szCs w:val="22"/>
              </w:rPr>
            </w:rPrChange>
          </w:rPr>
          <w:delText>is</w:delText>
        </w:r>
      </w:del>
      <w:r w:rsidRPr="00284376">
        <w:rPr>
          <w:rFonts w:cs="Arial"/>
          <w:szCs w:val="20"/>
          <w:rPrChange w:id="839" w:author="Nick Hart" w:date="2022-10-19T13:01:00Z">
            <w:rPr>
              <w:rFonts w:cs="Arial"/>
              <w:sz w:val="22"/>
              <w:szCs w:val="22"/>
            </w:rPr>
          </w:rPrChange>
        </w:rPr>
        <w:t xml:space="preserve"> aware of </w:t>
      </w:r>
      <w:r w:rsidR="00D56C15" w:rsidRPr="00284376">
        <w:rPr>
          <w:rFonts w:cs="Arial"/>
          <w:szCs w:val="20"/>
          <w:rPrChange w:id="840" w:author="Nick Hart" w:date="2022-10-19T13:01:00Z">
            <w:rPr>
              <w:rFonts w:cs="Arial"/>
              <w:sz w:val="22"/>
              <w:szCs w:val="22"/>
            </w:rPr>
          </w:rPrChange>
        </w:rPr>
        <w:t xml:space="preserve">the </w:t>
      </w:r>
      <w:r w:rsidRPr="00284376">
        <w:rPr>
          <w:rFonts w:cs="Arial"/>
          <w:szCs w:val="20"/>
          <w:rPrChange w:id="841" w:author="Nick Hart" w:date="2022-10-19T13:01:00Z">
            <w:rPr>
              <w:rFonts w:cs="Arial"/>
              <w:sz w:val="22"/>
              <w:szCs w:val="22"/>
            </w:rPr>
          </w:rPrChange>
        </w:rPr>
        <w:t>p</w:t>
      </w:r>
      <w:r w:rsidR="00D56C15" w:rsidRPr="00284376">
        <w:rPr>
          <w:rFonts w:cs="Arial"/>
          <w:szCs w:val="20"/>
          <w:rPrChange w:id="842" w:author="Nick Hart" w:date="2022-10-19T13:01:00Z">
            <w:rPr>
              <w:rFonts w:cs="Arial"/>
              <w:sz w:val="22"/>
              <w:szCs w:val="22"/>
            </w:rPr>
          </w:rPrChange>
        </w:rPr>
        <w:t>ossible impact on learning for children of armed service/military families</w:t>
      </w:r>
      <w:r w:rsidRPr="00284376">
        <w:rPr>
          <w:rFonts w:cs="Arial"/>
          <w:szCs w:val="20"/>
          <w:rPrChange w:id="843" w:author="Nick Hart" w:date="2022-10-19T13:01:00Z">
            <w:rPr>
              <w:rFonts w:cs="Arial"/>
              <w:sz w:val="22"/>
              <w:szCs w:val="22"/>
            </w:rPr>
          </w:rPrChange>
        </w:rPr>
        <w:t xml:space="preserve"> and would work to support children and families in this situation</w:t>
      </w:r>
      <w:del w:id="844" w:author="Nick Hart" w:date="2022-10-19T12:47:00Z">
        <w:r w:rsidRPr="00284376" w:rsidDel="00C353F1">
          <w:rPr>
            <w:rFonts w:cs="Arial"/>
            <w:szCs w:val="20"/>
            <w:rPrChange w:id="845" w:author="Nick Hart" w:date="2022-10-19T13:01:00Z">
              <w:rPr>
                <w:rFonts w:cs="Arial"/>
                <w:sz w:val="22"/>
                <w:szCs w:val="22"/>
              </w:rPr>
            </w:rPrChange>
          </w:rPr>
          <w:delText>.</w:delText>
        </w:r>
      </w:del>
      <w:ins w:id="846" w:author="Nick Hart" w:date="2022-10-19T12:47:00Z">
        <w:r w:rsidR="00C353F1" w:rsidRPr="00284376">
          <w:rPr>
            <w:rFonts w:cs="Arial"/>
            <w:szCs w:val="20"/>
            <w:rPrChange w:id="847" w:author="Nick Hart" w:date="2022-10-19T13:01:00Z">
              <w:rPr>
                <w:rFonts w:cs="Arial"/>
                <w:sz w:val="22"/>
                <w:szCs w:val="22"/>
              </w:rPr>
            </w:rPrChange>
          </w:rPr>
          <w:t>s.</w:t>
        </w:r>
      </w:ins>
    </w:p>
    <w:p w14:paraId="40CD207C" w14:textId="77777777" w:rsidR="001B2B4A" w:rsidRDefault="001B2B4A" w:rsidP="00284376">
      <w:pPr>
        <w:spacing w:after="0"/>
        <w:rPr>
          <w:ins w:id="848" w:author="Nick Hart" w:date="2022-10-19T13:03:00Z"/>
          <w:rFonts w:cs="Arial"/>
          <w:szCs w:val="20"/>
        </w:rPr>
      </w:pPr>
    </w:p>
    <w:p w14:paraId="51C95965" w14:textId="78B7DE03" w:rsidR="295C1692" w:rsidRPr="00284376" w:rsidRDefault="00527D2B">
      <w:pPr>
        <w:spacing w:after="0"/>
        <w:rPr>
          <w:rFonts w:cs="Arial"/>
          <w:szCs w:val="20"/>
          <w:rPrChange w:id="849" w:author="Nick Hart" w:date="2022-10-19T13:01:00Z">
            <w:rPr>
              <w:rFonts w:cs="Arial"/>
              <w:sz w:val="22"/>
            </w:rPr>
          </w:rPrChange>
        </w:rPr>
        <w:pPrChange w:id="850" w:author="Nick Hart" w:date="2022-10-19T13:01:00Z">
          <w:pPr>
            <w:spacing w:line="360" w:lineRule="auto"/>
          </w:pPr>
        </w:pPrChange>
      </w:pPr>
      <w:r w:rsidRPr="00284376">
        <w:rPr>
          <w:rFonts w:cs="Arial"/>
          <w:szCs w:val="20"/>
          <w:rPrChange w:id="851" w:author="Nick Hart" w:date="2022-10-19T13:01:00Z">
            <w:rPr>
              <w:rFonts w:cs="Arial"/>
              <w:sz w:val="22"/>
            </w:rPr>
          </w:rPrChange>
        </w:rPr>
        <w:t>From time to time or sometimes over a period, some children may exhibit behaviour which is identified as disruptive or withdrawn.  The school</w:t>
      </w:r>
      <w:ins w:id="852" w:author="Nick Hart" w:date="2022-10-19T12:48:00Z">
        <w:r w:rsidR="00C353F1" w:rsidRPr="00284376">
          <w:rPr>
            <w:rFonts w:cs="Arial"/>
            <w:szCs w:val="20"/>
            <w:rPrChange w:id="853" w:author="Nick Hart" w:date="2022-10-19T13:01:00Z">
              <w:rPr>
                <w:rFonts w:cs="Arial"/>
                <w:sz w:val="22"/>
              </w:rPr>
            </w:rPrChange>
          </w:rPr>
          <w:t>s</w:t>
        </w:r>
      </w:ins>
      <w:r w:rsidRPr="00284376">
        <w:rPr>
          <w:rFonts w:cs="Arial"/>
          <w:szCs w:val="20"/>
          <w:rPrChange w:id="854" w:author="Nick Hart" w:date="2022-10-19T13:01:00Z">
            <w:rPr>
              <w:rFonts w:cs="Arial"/>
              <w:sz w:val="22"/>
            </w:rPr>
          </w:rPrChange>
        </w:rPr>
        <w:t xml:space="preserve"> ha</w:t>
      </w:r>
      <w:ins w:id="855" w:author="Nick Hart" w:date="2022-10-19T12:48:00Z">
        <w:r w:rsidR="00C353F1" w:rsidRPr="00284376">
          <w:rPr>
            <w:rFonts w:cs="Arial"/>
            <w:szCs w:val="20"/>
            <w:rPrChange w:id="856" w:author="Nick Hart" w:date="2022-10-19T13:01:00Z">
              <w:rPr>
                <w:rFonts w:cs="Arial"/>
                <w:sz w:val="22"/>
              </w:rPr>
            </w:rPrChange>
          </w:rPr>
          <w:t>ve</w:t>
        </w:r>
      </w:ins>
      <w:del w:id="857" w:author="Nick Hart" w:date="2022-10-19T12:48:00Z">
        <w:r w:rsidRPr="00284376" w:rsidDel="00C353F1">
          <w:rPr>
            <w:rFonts w:cs="Arial"/>
            <w:szCs w:val="20"/>
            <w:rPrChange w:id="858" w:author="Nick Hart" w:date="2022-10-19T13:01:00Z">
              <w:rPr>
                <w:rFonts w:cs="Arial"/>
                <w:sz w:val="22"/>
              </w:rPr>
            </w:rPrChange>
          </w:rPr>
          <w:delText>s</w:delText>
        </w:r>
      </w:del>
      <w:r w:rsidRPr="00284376">
        <w:rPr>
          <w:rFonts w:cs="Arial"/>
          <w:szCs w:val="20"/>
          <w:rPrChange w:id="859" w:author="Nick Hart" w:date="2022-10-19T13:01:00Z">
            <w:rPr>
              <w:rFonts w:cs="Arial"/>
              <w:sz w:val="22"/>
            </w:rPr>
          </w:rPrChange>
        </w:rPr>
        <w:t xml:space="preserve"> a </w:t>
      </w:r>
      <w:proofErr w:type="spellStart"/>
      <w:ins w:id="860" w:author="Nick Hart" w:date="2022-10-19T12:48:00Z">
        <w:r w:rsidR="00C353F1" w:rsidRPr="00284376">
          <w:rPr>
            <w:rFonts w:cs="Arial"/>
            <w:szCs w:val="20"/>
            <w:rPrChange w:id="861" w:author="Nick Hart" w:date="2022-10-19T13:01:00Z">
              <w:rPr>
                <w:rFonts w:cs="Arial"/>
                <w:sz w:val="22"/>
              </w:rPr>
            </w:rPrChange>
          </w:rPr>
          <w:t>b</w:t>
        </w:r>
      </w:ins>
      <w:del w:id="862" w:author="Nick Hart" w:date="2022-10-19T12:48:00Z">
        <w:r w:rsidRPr="00284376" w:rsidDel="00C353F1">
          <w:rPr>
            <w:rFonts w:cs="Arial"/>
            <w:szCs w:val="20"/>
            <w:rPrChange w:id="863" w:author="Nick Hart" w:date="2022-10-19T13:01:00Z">
              <w:rPr>
                <w:rFonts w:cs="Arial"/>
                <w:sz w:val="22"/>
              </w:rPr>
            </w:rPrChange>
          </w:rPr>
          <w:delText>B</w:delText>
        </w:r>
      </w:del>
      <w:r w:rsidRPr="00284376">
        <w:rPr>
          <w:rFonts w:cs="Arial"/>
          <w:szCs w:val="20"/>
          <w:rPrChange w:id="864" w:author="Nick Hart" w:date="2022-10-19T13:01:00Z">
            <w:rPr>
              <w:rFonts w:cs="Arial"/>
              <w:sz w:val="22"/>
            </w:rPr>
          </w:rPrChange>
        </w:rPr>
        <w:t>ehaviour</w:t>
      </w:r>
      <w:proofErr w:type="spellEnd"/>
      <w:r w:rsidRPr="00284376">
        <w:rPr>
          <w:rFonts w:cs="Arial"/>
          <w:szCs w:val="20"/>
          <w:rPrChange w:id="865" w:author="Nick Hart" w:date="2022-10-19T13:01:00Z">
            <w:rPr>
              <w:rFonts w:cs="Arial"/>
              <w:sz w:val="22"/>
            </w:rPr>
          </w:rPrChange>
        </w:rPr>
        <w:t xml:space="preserve"> </w:t>
      </w:r>
      <w:ins w:id="866" w:author="Nick Hart" w:date="2022-10-19T12:48:00Z">
        <w:r w:rsidR="00C353F1" w:rsidRPr="00284376">
          <w:rPr>
            <w:rFonts w:cs="Arial"/>
            <w:szCs w:val="20"/>
            <w:rPrChange w:id="867" w:author="Nick Hart" w:date="2022-10-19T13:01:00Z">
              <w:rPr>
                <w:rFonts w:cs="Arial"/>
                <w:sz w:val="22"/>
              </w:rPr>
            </w:rPrChange>
          </w:rPr>
          <w:t>p</w:t>
        </w:r>
      </w:ins>
      <w:del w:id="868" w:author="Nick Hart" w:date="2022-10-19T12:48:00Z">
        <w:r w:rsidRPr="00284376" w:rsidDel="00C353F1">
          <w:rPr>
            <w:rFonts w:cs="Arial"/>
            <w:szCs w:val="20"/>
            <w:rPrChange w:id="869" w:author="Nick Hart" w:date="2022-10-19T13:01:00Z">
              <w:rPr>
                <w:rFonts w:cs="Arial"/>
                <w:sz w:val="22"/>
              </w:rPr>
            </w:rPrChange>
          </w:rPr>
          <w:delText>P</w:delText>
        </w:r>
      </w:del>
      <w:r w:rsidRPr="00284376">
        <w:rPr>
          <w:rFonts w:cs="Arial"/>
          <w:szCs w:val="20"/>
          <w:rPrChange w:id="870" w:author="Nick Hart" w:date="2022-10-19T13:01:00Z">
            <w:rPr>
              <w:rFonts w:cs="Arial"/>
              <w:sz w:val="22"/>
            </w:rPr>
          </w:rPrChange>
        </w:rPr>
        <w:t>olicy and clear processes for supporting and managing children.  The school</w:t>
      </w:r>
      <w:ins w:id="871" w:author="Nick Hart" w:date="2022-10-19T12:48:00Z">
        <w:r w:rsidR="00C353F1" w:rsidRPr="00284376">
          <w:rPr>
            <w:rFonts w:cs="Arial"/>
            <w:szCs w:val="20"/>
            <w:rPrChange w:id="872" w:author="Nick Hart" w:date="2022-10-19T13:01:00Z">
              <w:rPr>
                <w:rFonts w:cs="Arial"/>
                <w:sz w:val="22"/>
              </w:rPr>
            </w:rPrChange>
          </w:rPr>
          <w:t>s</w:t>
        </w:r>
      </w:ins>
      <w:r w:rsidRPr="00284376">
        <w:rPr>
          <w:rFonts w:cs="Arial"/>
          <w:szCs w:val="20"/>
          <w:rPrChange w:id="873" w:author="Nick Hart" w:date="2022-10-19T13:01:00Z">
            <w:rPr>
              <w:rFonts w:cs="Arial"/>
              <w:sz w:val="22"/>
            </w:rPr>
          </w:rPrChange>
        </w:rPr>
        <w:t xml:space="preserve"> will assess the child and determine whether there are any causal factors, such as undiagnosed learning difficulties</w:t>
      </w:r>
      <w:r w:rsidR="00E81124" w:rsidRPr="00284376">
        <w:rPr>
          <w:rFonts w:cs="Arial"/>
          <w:szCs w:val="20"/>
          <w:rPrChange w:id="874" w:author="Nick Hart" w:date="2022-10-19T13:01:00Z">
            <w:rPr>
              <w:rFonts w:cs="Arial"/>
              <w:sz w:val="22"/>
            </w:rPr>
          </w:rPrChange>
        </w:rPr>
        <w:t xml:space="preserve"> </w:t>
      </w:r>
      <w:r w:rsidRPr="00284376">
        <w:rPr>
          <w:rFonts w:cs="Arial"/>
          <w:szCs w:val="20"/>
          <w:rPrChange w:id="875" w:author="Nick Hart" w:date="2022-10-19T13:01:00Z">
            <w:rPr>
              <w:rFonts w:cs="Arial"/>
              <w:sz w:val="22"/>
            </w:rPr>
          </w:rPrChange>
        </w:rPr>
        <w:t xml:space="preserve">or difficulties with communication or mental health issues.  </w:t>
      </w:r>
    </w:p>
    <w:p w14:paraId="34775368" w14:textId="77777777" w:rsidR="295C1692" w:rsidRPr="00284376" w:rsidRDefault="295C1692">
      <w:pPr>
        <w:spacing w:after="0"/>
        <w:rPr>
          <w:rFonts w:cs="Arial"/>
          <w:szCs w:val="20"/>
          <w:rPrChange w:id="876" w:author="Nick Hart" w:date="2022-10-19T13:01:00Z">
            <w:rPr>
              <w:rFonts w:cs="Arial"/>
              <w:sz w:val="8"/>
              <w:szCs w:val="8"/>
            </w:rPr>
          </w:rPrChange>
        </w:rPr>
        <w:pPrChange w:id="877" w:author="Nick Hart" w:date="2022-10-19T13:01:00Z">
          <w:pPr>
            <w:spacing w:line="360" w:lineRule="auto"/>
          </w:pPr>
        </w:pPrChange>
      </w:pPr>
    </w:p>
    <w:p w14:paraId="60C77CD8" w14:textId="77777777" w:rsidR="006C7095" w:rsidRPr="00284376" w:rsidRDefault="006C7095">
      <w:pPr>
        <w:spacing w:after="0"/>
        <w:rPr>
          <w:rFonts w:cs="Arial"/>
          <w:szCs w:val="20"/>
          <w:rPrChange w:id="878" w:author="Nick Hart" w:date="2022-10-19T13:01:00Z">
            <w:rPr>
              <w:rFonts w:cs="Arial"/>
              <w:sz w:val="8"/>
              <w:szCs w:val="8"/>
            </w:rPr>
          </w:rPrChange>
        </w:rPr>
        <w:pPrChange w:id="879" w:author="Nick Hart" w:date="2022-10-19T13:01:00Z">
          <w:pPr>
            <w:spacing w:line="360" w:lineRule="auto"/>
          </w:pPr>
        </w:pPrChange>
      </w:pPr>
    </w:p>
    <w:p w14:paraId="600D4FEC" w14:textId="06B0728F" w:rsidR="00527D2B" w:rsidRPr="001B2B4A" w:rsidRDefault="00527D2B">
      <w:pPr>
        <w:pStyle w:val="ListParagraph"/>
        <w:numPr>
          <w:ilvl w:val="0"/>
          <w:numId w:val="21"/>
        </w:numPr>
        <w:spacing w:after="0"/>
        <w:rPr>
          <w:rFonts w:eastAsia="Arial" w:cs="Arial"/>
          <w:b/>
          <w:bCs/>
          <w:color w:val="385623" w:themeColor="accent6" w:themeShade="80"/>
          <w:szCs w:val="20"/>
          <w:rPrChange w:id="880" w:author="Nick Hart" w:date="2022-10-19T13:03:00Z">
            <w:rPr>
              <w:rFonts w:eastAsia="Arial" w:cs="Arial"/>
              <w:b/>
              <w:bCs/>
              <w:color w:val="385623" w:themeColor="accent6" w:themeShade="80"/>
              <w:sz w:val="22"/>
              <w:szCs w:val="22"/>
            </w:rPr>
          </w:rPrChange>
        </w:rPr>
        <w:pPrChange w:id="881" w:author="Nick Hart" w:date="2022-10-19T13:03:00Z">
          <w:pPr>
            <w:pStyle w:val="ListParagraph"/>
            <w:numPr>
              <w:numId w:val="7"/>
            </w:numPr>
            <w:spacing w:line="360" w:lineRule="auto"/>
            <w:ind w:hanging="360"/>
          </w:pPr>
        </w:pPrChange>
      </w:pPr>
      <w:del w:id="882" w:author="Nick Hart" w:date="2022-10-19T13:03:00Z">
        <w:r w:rsidRPr="001B2B4A" w:rsidDel="001B2B4A">
          <w:rPr>
            <w:rFonts w:cs="Arial"/>
            <w:b/>
            <w:bCs/>
            <w:color w:val="385623" w:themeColor="accent6" w:themeShade="80"/>
            <w:szCs w:val="20"/>
            <w:rPrChange w:id="883" w:author="Nick Hart" w:date="2022-10-19T13:03:00Z">
              <w:rPr>
                <w:rFonts w:cs="Arial"/>
                <w:b/>
                <w:bCs/>
                <w:color w:val="385623" w:themeColor="accent6" w:themeShade="80"/>
                <w:sz w:val="22"/>
                <w:szCs w:val="22"/>
              </w:rPr>
            </w:rPrChange>
          </w:rPr>
          <w:delText xml:space="preserve"> </w:delText>
        </w:r>
      </w:del>
      <w:r w:rsidRPr="001B2B4A">
        <w:rPr>
          <w:rFonts w:cs="Arial"/>
          <w:b/>
          <w:bCs/>
          <w:color w:val="385623" w:themeColor="accent6" w:themeShade="80"/>
          <w:szCs w:val="20"/>
          <w:rPrChange w:id="884" w:author="Nick Hart" w:date="2022-10-19T13:03:00Z">
            <w:rPr>
              <w:rFonts w:cs="Arial"/>
              <w:b/>
              <w:bCs/>
              <w:color w:val="385623" w:themeColor="accent6" w:themeShade="80"/>
              <w:sz w:val="22"/>
              <w:szCs w:val="22"/>
            </w:rPr>
          </w:rPrChange>
        </w:rPr>
        <w:t xml:space="preserve">A Graduated Approach to SEND Support </w:t>
      </w:r>
    </w:p>
    <w:p w14:paraId="3769664A" w14:textId="77777777" w:rsidR="001B2B4A" w:rsidRDefault="001B2B4A" w:rsidP="00284376">
      <w:pPr>
        <w:spacing w:after="0"/>
        <w:rPr>
          <w:ins w:id="885" w:author="Nick Hart" w:date="2022-10-19T13:03:00Z"/>
          <w:rFonts w:cs="Arial"/>
          <w:szCs w:val="20"/>
        </w:rPr>
      </w:pPr>
    </w:p>
    <w:p w14:paraId="79BFE853" w14:textId="1F19AF5E" w:rsidR="00527D2B" w:rsidRPr="00284376" w:rsidRDefault="00527D2B">
      <w:pPr>
        <w:spacing w:after="0"/>
        <w:rPr>
          <w:rFonts w:cs="Arial"/>
          <w:szCs w:val="20"/>
          <w:rPrChange w:id="886" w:author="Nick Hart" w:date="2022-10-19T13:01:00Z">
            <w:rPr>
              <w:rFonts w:cs="Arial"/>
              <w:sz w:val="22"/>
            </w:rPr>
          </w:rPrChange>
        </w:rPr>
        <w:pPrChange w:id="887" w:author="Nick Hart" w:date="2022-10-19T13:01:00Z">
          <w:pPr>
            <w:spacing w:line="360" w:lineRule="auto"/>
          </w:pPr>
        </w:pPrChange>
      </w:pPr>
      <w:r w:rsidRPr="00284376">
        <w:rPr>
          <w:rFonts w:cs="Arial"/>
          <w:szCs w:val="20"/>
          <w:rPrChange w:id="888" w:author="Nick Hart" w:date="2022-10-19T13:01:00Z">
            <w:rPr>
              <w:rFonts w:cs="Arial"/>
              <w:sz w:val="22"/>
            </w:rPr>
          </w:rPrChange>
        </w:rPr>
        <w:t xml:space="preserve">Teachers will deliver high quality teaching, which is differentiated for individual children, and be responsible and accountable for each child in their group/class.  Teachers will provide appropriate challenges to all children and differentiate according to specific need.  Teachers will liaise with the SENDCo to discuss and plan teaching with individual children and work closely with teaching assistants and specialist teachers to ensure that all children achieve. </w:t>
      </w:r>
    </w:p>
    <w:p w14:paraId="6DCBC264" w14:textId="77777777" w:rsidR="001B2B4A" w:rsidRDefault="001B2B4A" w:rsidP="00284376">
      <w:pPr>
        <w:spacing w:after="0"/>
        <w:rPr>
          <w:ins w:id="889" w:author="Nick Hart" w:date="2022-10-19T13:03:00Z"/>
          <w:rFonts w:cs="Arial"/>
          <w:szCs w:val="20"/>
        </w:rPr>
      </w:pPr>
    </w:p>
    <w:p w14:paraId="52409EF4" w14:textId="6186071D" w:rsidR="00527D2B" w:rsidRPr="00284376" w:rsidRDefault="00527D2B">
      <w:pPr>
        <w:spacing w:after="0"/>
        <w:rPr>
          <w:rFonts w:cs="Arial"/>
          <w:szCs w:val="20"/>
          <w:rPrChange w:id="890" w:author="Nick Hart" w:date="2022-10-19T13:01:00Z">
            <w:rPr>
              <w:rFonts w:cs="Arial"/>
              <w:sz w:val="22"/>
              <w:szCs w:val="22"/>
            </w:rPr>
          </w:rPrChange>
        </w:rPr>
        <w:pPrChange w:id="891" w:author="Nick Hart" w:date="2022-10-19T13:01:00Z">
          <w:pPr>
            <w:spacing w:line="360" w:lineRule="auto"/>
          </w:pPr>
        </w:pPrChange>
      </w:pPr>
      <w:r w:rsidRPr="00284376">
        <w:rPr>
          <w:rFonts w:cs="Arial"/>
          <w:szCs w:val="20"/>
          <w:rPrChange w:id="892" w:author="Nick Hart" w:date="2022-10-19T13:01:00Z">
            <w:rPr>
              <w:rFonts w:cs="Arial"/>
              <w:sz w:val="22"/>
              <w:szCs w:val="22"/>
            </w:rPr>
          </w:rPrChange>
        </w:rPr>
        <w:t xml:space="preserve">The </w:t>
      </w:r>
      <w:ins w:id="893" w:author="Fiona Hayes" w:date="2021-09-16T20:47:00Z">
        <w:r w:rsidR="00337908" w:rsidRPr="00284376">
          <w:rPr>
            <w:rFonts w:cs="Arial"/>
            <w:szCs w:val="20"/>
            <w:rPrChange w:id="894" w:author="Nick Hart" w:date="2022-10-19T13:01:00Z">
              <w:rPr>
                <w:rFonts w:cs="Arial"/>
                <w:sz w:val="22"/>
                <w:szCs w:val="22"/>
              </w:rPr>
            </w:rPrChange>
          </w:rPr>
          <w:t xml:space="preserve">Executive </w:t>
        </w:r>
      </w:ins>
      <w:r w:rsidRPr="00284376">
        <w:rPr>
          <w:rFonts w:cs="Arial"/>
          <w:szCs w:val="20"/>
          <w:rPrChange w:id="895" w:author="Nick Hart" w:date="2022-10-19T13:01:00Z">
            <w:rPr>
              <w:rFonts w:cs="Arial"/>
              <w:sz w:val="22"/>
              <w:szCs w:val="22"/>
            </w:rPr>
          </w:rPrChange>
        </w:rPr>
        <w:t xml:space="preserve">Headteacher, </w:t>
      </w:r>
      <w:del w:id="896" w:author="Fiona Hayes" w:date="2021-09-16T20:47:00Z">
        <w:r w:rsidR="00E81124" w:rsidRPr="00284376" w:rsidDel="00337908">
          <w:rPr>
            <w:rFonts w:cs="Arial"/>
            <w:szCs w:val="20"/>
            <w:rPrChange w:id="897" w:author="Nick Hart" w:date="2022-10-19T13:01:00Z">
              <w:rPr>
                <w:rFonts w:cs="Arial"/>
                <w:sz w:val="22"/>
                <w:szCs w:val="22"/>
              </w:rPr>
            </w:rPrChange>
          </w:rPr>
          <w:delText>Deputy</w:delText>
        </w:r>
        <w:r w:rsidRPr="00284376" w:rsidDel="00337908">
          <w:rPr>
            <w:rFonts w:cs="Arial"/>
            <w:szCs w:val="20"/>
            <w:rPrChange w:id="898" w:author="Nick Hart" w:date="2022-10-19T13:01:00Z">
              <w:rPr>
                <w:rFonts w:cs="Arial"/>
                <w:sz w:val="22"/>
                <w:szCs w:val="22"/>
              </w:rPr>
            </w:rPrChange>
          </w:rPr>
          <w:delText xml:space="preserve"> Head</w:delText>
        </w:r>
      </w:del>
      <w:ins w:id="899" w:author="Fiona Hayes" w:date="2021-09-16T20:47:00Z">
        <w:r w:rsidR="00337908" w:rsidRPr="00284376">
          <w:rPr>
            <w:rFonts w:cs="Arial"/>
            <w:szCs w:val="20"/>
            <w:rPrChange w:id="900" w:author="Nick Hart" w:date="2022-10-19T13:01:00Z">
              <w:rPr>
                <w:rFonts w:cs="Arial"/>
                <w:sz w:val="22"/>
                <w:szCs w:val="22"/>
              </w:rPr>
            </w:rPrChange>
          </w:rPr>
          <w:t>Head</w:t>
        </w:r>
      </w:ins>
      <w:ins w:id="901" w:author="Nick Hart" w:date="2022-10-19T12:49:00Z">
        <w:r w:rsidR="00C353F1" w:rsidRPr="00284376">
          <w:rPr>
            <w:rFonts w:cs="Arial"/>
            <w:szCs w:val="20"/>
            <w:rPrChange w:id="902" w:author="Nick Hart" w:date="2022-10-19T13:01:00Z">
              <w:rPr>
                <w:rFonts w:cs="Arial"/>
                <w:sz w:val="22"/>
                <w:szCs w:val="22"/>
              </w:rPr>
            </w:rPrChange>
          </w:rPr>
          <w:t>s</w:t>
        </w:r>
      </w:ins>
      <w:ins w:id="903" w:author="Fiona Hayes" w:date="2021-09-16T20:47:00Z">
        <w:r w:rsidR="00337908" w:rsidRPr="00284376">
          <w:rPr>
            <w:rFonts w:cs="Arial"/>
            <w:szCs w:val="20"/>
            <w:rPrChange w:id="904" w:author="Nick Hart" w:date="2022-10-19T13:01:00Z">
              <w:rPr>
                <w:rFonts w:cs="Arial"/>
                <w:sz w:val="22"/>
                <w:szCs w:val="22"/>
              </w:rPr>
            </w:rPrChange>
          </w:rPr>
          <w:t xml:space="preserve"> of School</w:t>
        </w:r>
      </w:ins>
      <w:r w:rsidRPr="00284376">
        <w:rPr>
          <w:rFonts w:cs="Arial"/>
          <w:szCs w:val="20"/>
          <w:rPrChange w:id="905" w:author="Nick Hart" w:date="2022-10-19T13:01:00Z">
            <w:rPr>
              <w:rFonts w:cs="Arial"/>
              <w:sz w:val="22"/>
              <w:szCs w:val="22"/>
            </w:rPr>
          </w:rPrChange>
        </w:rPr>
        <w:t>, SENDCo</w:t>
      </w:r>
      <w:ins w:id="906" w:author="Nick Hart" w:date="2022-10-19T12:49:00Z">
        <w:r w:rsidR="00C353F1" w:rsidRPr="00284376">
          <w:rPr>
            <w:rFonts w:cs="Arial"/>
            <w:szCs w:val="20"/>
            <w:rPrChange w:id="907" w:author="Nick Hart" w:date="2022-10-19T13:01:00Z">
              <w:rPr>
                <w:rFonts w:cs="Arial"/>
                <w:sz w:val="22"/>
                <w:szCs w:val="22"/>
              </w:rPr>
            </w:rPrChange>
          </w:rPr>
          <w:t>s</w:t>
        </w:r>
      </w:ins>
      <w:r w:rsidRPr="00284376">
        <w:rPr>
          <w:rFonts w:cs="Arial"/>
          <w:szCs w:val="20"/>
          <w:rPrChange w:id="908" w:author="Nick Hart" w:date="2022-10-19T13:01:00Z">
            <w:rPr>
              <w:rFonts w:cs="Arial"/>
              <w:sz w:val="22"/>
              <w:szCs w:val="22"/>
            </w:rPr>
          </w:rPrChange>
        </w:rPr>
        <w:t xml:space="preserve"> and other leaders regularly review the quality of teaching through learning walks, lesson observations and </w:t>
      </w:r>
      <w:r w:rsidR="2449921B" w:rsidRPr="00284376">
        <w:rPr>
          <w:rFonts w:cs="Arial"/>
          <w:szCs w:val="20"/>
          <w:rPrChange w:id="909" w:author="Nick Hart" w:date="2022-10-19T13:01:00Z">
            <w:rPr>
              <w:rFonts w:cs="Arial"/>
              <w:sz w:val="22"/>
              <w:szCs w:val="22"/>
            </w:rPr>
          </w:rPrChange>
        </w:rPr>
        <w:t>‘</w:t>
      </w:r>
      <w:r w:rsidRPr="00284376">
        <w:rPr>
          <w:rFonts w:cs="Arial"/>
          <w:szCs w:val="20"/>
          <w:rPrChange w:id="910" w:author="Nick Hart" w:date="2022-10-19T13:01:00Z">
            <w:rPr>
              <w:rFonts w:cs="Arial"/>
              <w:sz w:val="22"/>
              <w:szCs w:val="22"/>
            </w:rPr>
          </w:rPrChange>
        </w:rPr>
        <w:t>drop</w:t>
      </w:r>
      <w:r w:rsidR="552F38EE" w:rsidRPr="00284376">
        <w:rPr>
          <w:rFonts w:cs="Arial"/>
          <w:szCs w:val="20"/>
          <w:rPrChange w:id="911" w:author="Nick Hart" w:date="2022-10-19T13:01:00Z">
            <w:rPr>
              <w:rFonts w:cs="Arial"/>
              <w:sz w:val="22"/>
              <w:szCs w:val="22"/>
            </w:rPr>
          </w:rPrChange>
        </w:rPr>
        <w:t>-in' visits</w:t>
      </w:r>
      <w:r w:rsidR="646D90F1" w:rsidRPr="00284376">
        <w:rPr>
          <w:rFonts w:cs="Arial"/>
          <w:szCs w:val="20"/>
          <w:rPrChange w:id="912" w:author="Nick Hart" w:date="2022-10-19T13:01:00Z">
            <w:rPr>
              <w:rFonts w:cs="Arial"/>
              <w:sz w:val="22"/>
              <w:szCs w:val="22"/>
            </w:rPr>
          </w:rPrChange>
        </w:rPr>
        <w:t xml:space="preserve"> to the classroom.</w:t>
      </w:r>
      <w:del w:id="913" w:author="Nick Hart" w:date="2020-10-15T13:08:00Z">
        <w:r w:rsidRPr="00284376" w:rsidDel="00527D2B">
          <w:rPr>
            <w:rFonts w:cs="Arial"/>
            <w:szCs w:val="20"/>
            <w:rPrChange w:id="914" w:author="Nick Hart" w:date="2022-10-19T13:01:00Z">
              <w:rPr>
                <w:rFonts w:cs="Arial"/>
                <w:sz w:val="22"/>
                <w:szCs w:val="22"/>
              </w:rPr>
            </w:rPrChange>
          </w:rPr>
          <w:delText>.</w:delText>
        </w:r>
      </w:del>
      <w:r w:rsidRPr="00284376">
        <w:rPr>
          <w:rFonts w:cs="Arial"/>
          <w:szCs w:val="20"/>
          <w:rPrChange w:id="915" w:author="Nick Hart" w:date="2022-10-19T13:01:00Z">
            <w:rPr>
              <w:rFonts w:cs="Arial"/>
              <w:sz w:val="22"/>
              <w:szCs w:val="22"/>
            </w:rPr>
          </w:rPrChange>
        </w:rPr>
        <w:t xml:space="preserve">  Children are regularly discussed in </w:t>
      </w:r>
      <w:r w:rsidR="79A15F6B" w:rsidRPr="00284376">
        <w:rPr>
          <w:rFonts w:cs="Arial"/>
          <w:szCs w:val="20"/>
          <w:rPrChange w:id="916" w:author="Nick Hart" w:date="2022-10-19T13:01:00Z">
            <w:rPr>
              <w:rFonts w:cs="Arial"/>
              <w:sz w:val="22"/>
              <w:szCs w:val="22"/>
            </w:rPr>
          </w:rPrChange>
        </w:rPr>
        <w:t xml:space="preserve">teacher </w:t>
      </w:r>
      <w:r w:rsidRPr="00284376">
        <w:rPr>
          <w:rFonts w:cs="Arial"/>
          <w:szCs w:val="20"/>
          <w:rPrChange w:id="917" w:author="Nick Hart" w:date="2022-10-19T13:01:00Z">
            <w:rPr>
              <w:rFonts w:cs="Arial"/>
              <w:sz w:val="22"/>
              <w:szCs w:val="22"/>
            </w:rPr>
          </w:rPrChange>
        </w:rPr>
        <w:t xml:space="preserve">team meetings.  Termly </w:t>
      </w:r>
      <w:r w:rsidR="4C85E29F" w:rsidRPr="00284376">
        <w:rPr>
          <w:rFonts w:cs="Arial"/>
          <w:szCs w:val="20"/>
          <w:rPrChange w:id="918" w:author="Nick Hart" w:date="2022-10-19T13:01:00Z">
            <w:rPr>
              <w:rFonts w:cs="Arial"/>
              <w:sz w:val="22"/>
              <w:szCs w:val="22"/>
            </w:rPr>
          </w:rPrChange>
        </w:rPr>
        <w:t>p</w:t>
      </w:r>
      <w:r w:rsidRPr="00284376">
        <w:rPr>
          <w:rFonts w:cs="Arial"/>
          <w:szCs w:val="20"/>
          <w:rPrChange w:id="919" w:author="Nick Hart" w:date="2022-10-19T13:01:00Z">
            <w:rPr>
              <w:rFonts w:cs="Arial"/>
              <w:sz w:val="22"/>
              <w:szCs w:val="22"/>
            </w:rPr>
          </w:rPrChange>
        </w:rPr>
        <w:t xml:space="preserve">upil </w:t>
      </w:r>
      <w:r w:rsidR="69AFA2FE" w:rsidRPr="00284376">
        <w:rPr>
          <w:rFonts w:cs="Arial"/>
          <w:szCs w:val="20"/>
          <w:rPrChange w:id="920" w:author="Nick Hart" w:date="2022-10-19T13:01:00Z">
            <w:rPr>
              <w:rFonts w:cs="Arial"/>
              <w:sz w:val="22"/>
              <w:szCs w:val="22"/>
            </w:rPr>
          </w:rPrChange>
        </w:rPr>
        <w:t>p</w:t>
      </w:r>
      <w:r w:rsidRPr="00284376">
        <w:rPr>
          <w:rFonts w:cs="Arial"/>
          <w:szCs w:val="20"/>
          <w:rPrChange w:id="921" w:author="Nick Hart" w:date="2022-10-19T13:01:00Z">
            <w:rPr>
              <w:rFonts w:cs="Arial"/>
              <w:sz w:val="22"/>
              <w:szCs w:val="22"/>
            </w:rPr>
          </w:rPrChange>
        </w:rPr>
        <w:t xml:space="preserve">rogress </w:t>
      </w:r>
      <w:r w:rsidR="7130D31F" w:rsidRPr="00284376">
        <w:rPr>
          <w:rFonts w:cs="Arial"/>
          <w:szCs w:val="20"/>
          <w:rPrChange w:id="922" w:author="Nick Hart" w:date="2022-10-19T13:01:00Z">
            <w:rPr>
              <w:rFonts w:cs="Arial"/>
              <w:sz w:val="22"/>
              <w:szCs w:val="22"/>
            </w:rPr>
          </w:rPrChange>
        </w:rPr>
        <w:t>m</w:t>
      </w:r>
      <w:r w:rsidRPr="00284376">
        <w:rPr>
          <w:rFonts w:cs="Arial"/>
          <w:szCs w:val="20"/>
          <w:rPrChange w:id="923" w:author="Nick Hart" w:date="2022-10-19T13:01:00Z">
            <w:rPr>
              <w:rFonts w:cs="Arial"/>
              <w:sz w:val="22"/>
              <w:szCs w:val="22"/>
            </w:rPr>
          </w:rPrChange>
        </w:rPr>
        <w:t>eeting</w:t>
      </w:r>
      <w:ins w:id="924" w:author="Nick Hart" w:date="2022-10-19T12:49:00Z">
        <w:r w:rsidR="00C353F1" w:rsidRPr="00284376">
          <w:rPr>
            <w:rFonts w:cs="Arial"/>
            <w:szCs w:val="20"/>
            <w:rPrChange w:id="925" w:author="Nick Hart" w:date="2022-10-19T13:01:00Z">
              <w:rPr>
                <w:rFonts w:cs="Arial"/>
                <w:sz w:val="22"/>
                <w:szCs w:val="22"/>
              </w:rPr>
            </w:rPrChange>
          </w:rPr>
          <w:t>s</w:t>
        </w:r>
      </w:ins>
      <w:del w:id="926" w:author="Nick Hart" w:date="2022-10-19T12:49:00Z">
        <w:r w:rsidRPr="00284376" w:rsidDel="00C353F1">
          <w:rPr>
            <w:rFonts w:cs="Arial"/>
            <w:szCs w:val="20"/>
            <w:rPrChange w:id="927" w:author="Nick Hart" w:date="2022-10-19T13:01:00Z">
              <w:rPr>
                <w:rFonts w:cs="Arial"/>
                <w:sz w:val="22"/>
                <w:szCs w:val="22"/>
              </w:rPr>
            </w:rPrChange>
          </w:rPr>
          <w:delText xml:space="preserve">s, led by the year leaders and attended by senior leaders, are held at the end of every term. </w:delText>
        </w:r>
        <w:r w:rsidR="0823ADA7" w:rsidRPr="00284376" w:rsidDel="00C353F1">
          <w:rPr>
            <w:rFonts w:cs="Arial"/>
            <w:szCs w:val="20"/>
            <w:rPrChange w:id="928" w:author="Nick Hart" w:date="2022-10-19T13:01:00Z">
              <w:rPr>
                <w:rFonts w:cs="Arial"/>
                <w:sz w:val="22"/>
                <w:szCs w:val="22"/>
              </w:rPr>
            </w:rPrChange>
          </w:rPr>
          <w:delText xml:space="preserve">During </w:delText>
        </w:r>
        <w:r w:rsidR="006C7095" w:rsidRPr="00284376" w:rsidDel="00C353F1">
          <w:rPr>
            <w:rFonts w:cs="Arial"/>
            <w:szCs w:val="20"/>
            <w:rPrChange w:id="929" w:author="Nick Hart" w:date="2022-10-19T13:01:00Z">
              <w:rPr>
                <w:rFonts w:cs="Arial"/>
                <w:sz w:val="22"/>
                <w:szCs w:val="22"/>
              </w:rPr>
            </w:rPrChange>
          </w:rPr>
          <w:delText>th</w:delText>
        </w:r>
        <w:r w:rsidRPr="00284376" w:rsidDel="00C353F1">
          <w:rPr>
            <w:rFonts w:cs="Arial"/>
            <w:szCs w:val="20"/>
            <w:rPrChange w:id="930" w:author="Nick Hart" w:date="2022-10-19T13:01:00Z">
              <w:rPr>
                <w:rFonts w:cs="Arial"/>
                <w:sz w:val="22"/>
                <w:szCs w:val="22"/>
              </w:rPr>
            </w:rPrChange>
          </w:rPr>
          <w:delText>ese</w:delText>
        </w:r>
        <w:r w:rsidR="12C38E9A" w:rsidRPr="00284376" w:rsidDel="00C353F1">
          <w:rPr>
            <w:rFonts w:cs="Arial"/>
            <w:szCs w:val="20"/>
            <w:rPrChange w:id="931" w:author="Nick Hart" w:date="2022-10-19T13:01:00Z">
              <w:rPr>
                <w:rFonts w:cs="Arial"/>
                <w:sz w:val="22"/>
                <w:szCs w:val="22"/>
              </w:rPr>
            </w:rPrChange>
          </w:rPr>
          <w:delText xml:space="preserve"> meetings</w:delText>
        </w:r>
        <w:r w:rsidRPr="00284376" w:rsidDel="00C353F1">
          <w:rPr>
            <w:rFonts w:cs="Arial"/>
            <w:szCs w:val="20"/>
            <w:rPrChange w:id="932" w:author="Nick Hart" w:date="2022-10-19T13:01:00Z">
              <w:rPr>
                <w:rFonts w:cs="Arial"/>
                <w:sz w:val="22"/>
                <w:szCs w:val="22"/>
              </w:rPr>
            </w:rPrChange>
          </w:rPr>
          <w:delText>, i</w:delText>
        </w:r>
      </w:del>
      <w:ins w:id="933" w:author="Nick Hart" w:date="2022-10-19T12:49:00Z">
        <w:r w:rsidR="00C353F1" w:rsidRPr="00284376">
          <w:rPr>
            <w:rFonts w:cs="Arial"/>
            <w:szCs w:val="20"/>
            <w:rPrChange w:id="934" w:author="Nick Hart" w:date="2022-10-19T13:01:00Z">
              <w:rPr>
                <w:rFonts w:cs="Arial"/>
                <w:sz w:val="22"/>
                <w:szCs w:val="22"/>
              </w:rPr>
            </w:rPrChange>
          </w:rPr>
          <w:t xml:space="preserve"> involve </w:t>
        </w:r>
      </w:ins>
      <w:ins w:id="935" w:author="Nick Hart" w:date="2022-10-19T12:50:00Z">
        <w:r w:rsidR="00C353F1" w:rsidRPr="00284376">
          <w:rPr>
            <w:rFonts w:cs="Arial"/>
            <w:szCs w:val="20"/>
            <w:rPrChange w:id="936" w:author="Nick Hart" w:date="2022-10-19T13:01:00Z">
              <w:rPr>
                <w:rFonts w:cs="Arial"/>
                <w:sz w:val="22"/>
                <w:szCs w:val="22"/>
              </w:rPr>
            </w:rPrChange>
          </w:rPr>
          <w:t>analysing i</w:t>
        </w:r>
      </w:ins>
      <w:r w:rsidRPr="00284376">
        <w:rPr>
          <w:rFonts w:cs="Arial"/>
          <w:szCs w:val="20"/>
          <w:rPrChange w:id="937" w:author="Nick Hart" w:date="2022-10-19T13:01:00Z">
            <w:rPr>
              <w:rFonts w:cs="Arial"/>
              <w:sz w:val="22"/>
              <w:szCs w:val="22"/>
            </w:rPr>
          </w:rPrChange>
        </w:rPr>
        <w:t xml:space="preserve">nformation </w:t>
      </w:r>
      <w:del w:id="938" w:author="Nick Hart" w:date="2022-10-19T12:50:00Z">
        <w:r w:rsidRPr="00284376" w:rsidDel="00C353F1">
          <w:rPr>
            <w:rFonts w:cs="Arial"/>
            <w:szCs w:val="20"/>
            <w:rPrChange w:id="939" w:author="Nick Hart" w:date="2022-10-19T13:01:00Z">
              <w:rPr>
                <w:rFonts w:cs="Arial"/>
                <w:sz w:val="22"/>
                <w:szCs w:val="22"/>
              </w:rPr>
            </w:rPrChange>
          </w:rPr>
          <w:delText xml:space="preserve">is gathered </w:delText>
        </w:r>
      </w:del>
      <w:r w:rsidRPr="00284376">
        <w:rPr>
          <w:rFonts w:cs="Arial"/>
          <w:szCs w:val="20"/>
          <w:rPrChange w:id="940" w:author="Nick Hart" w:date="2022-10-19T13:01:00Z">
            <w:rPr>
              <w:rFonts w:cs="Arial"/>
              <w:sz w:val="22"/>
              <w:szCs w:val="22"/>
            </w:rPr>
          </w:rPrChange>
        </w:rPr>
        <w:t xml:space="preserve">about each child including current progress from formative and summative assessments alongside </w:t>
      </w:r>
      <w:del w:id="941" w:author="Nick Hart" w:date="2022-10-19T12:50:00Z">
        <w:r w:rsidRPr="00284376" w:rsidDel="00C353F1">
          <w:rPr>
            <w:rFonts w:cs="Arial"/>
            <w:szCs w:val="20"/>
            <w:rPrChange w:id="942" w:author="Nick Hart" w:date="2022-10-19T13:01:00Z">
              <w:rPr>
                <w:rFonts w:cs="Arial"/>
                <w:sz w:val="22"/>
                <w:szCs w:val="22"/>
              </w:rPr>
            </w:rPrChange>
          </w:rPr>
          <w:delText xml:space="preserve">national data, </w:delText>
        </w:r>
      </w:del>
      <w:r w:rsidRPr="00284376">
        <w:rPr>
          <w:rFonts w:cs="Arial"/>
          <w:szCs w:val="20"/>
          <w:rPrChange w:id="943" w:author="Nick Hart" w:date="2022-10-19T13:01:00Z">
            <w:rPr>
              <w:rFonts w:cs="Arial"/>
              <w:sz w:val="22"/>
              <w:szCs w:val="22"/>
            </w:rPr>
          </w:rPrChange>
        </w:rPr>
        <w:t>any current interventions and or specialist agency involvement.</w:t>
      </w:r>
    </w:p>
    <w:p w14:paraId="7CA9D3FF" w14:textId="77777777" w:rsidR="001B2B4A" w:rsidRDefault="001B2B4A" w:rsidP="00284376">
      <w:pPr>
        <w:spacing w:after="0"/>
        <w:rPr>
          <w:ins w:id="944" w:author="Nick Hart" w:date="2022-10-19T13:03:00Z"/>
          <w:rFonts w:cs="Arial"/>
          <w:szCs w:val="20"/>
        </w:rPr>
      </w:pPr>
    </w:p>
    <w:p w14:paraId="141ED893" w14:textId="3CED74E2" w:rsidR="00527D2B" w:rsidRPr="00284376" w:rsidRDefault="00527D2B">
      <w:pPr>
        <w:spacing w:after="0"/>
        <w:rPr>
          <w:rFonts w:cs="Arial"/>
          <w:szCs w:val="20"/>
          <w:rPrChange w:id="945" w:author="Nick Hart" w:date="2022-10-19T13:01:00Z">
            <w:rPr>
              <w:rFonts w:cs="Arial"/>
              <w:sz w:val="22"/>
              <w:szCs w:val="22"/>
            </w:rPr>
          </w:rPrChange>
        </w:rPr>
        <w:pPrChange w:id="946" w:author="Nick Hart" w:date="2022-10-19T13:01:00Z">
          <w:pPr>
            <w:spacing w:line="360" w:lineRule="auto"/>
          </w:pPr>
        </w:pPrChange>
      </w:pPr>
      <w:r w:rsidRPr="00284376">
        <w:rPr>
          <w:rFonts w:cs="Arial"/>
          <w:szCs w:val="20"/>
          <w:rPrChange w:id="947" w:author="Nick Hart" w:date="2022-10-19T13:01:00Z">
            <w:rPr>
              <w:rFonts w:cs="Arial"/>
              <w:sz w:val="22"/>
              <w:szCs w:val="22"/>
            </w:rPr>
          </w:rPrChange>
        </w:rPr>
        <w:t xml:space="preserve">When a child’s progress is causing concern despite </w:t>
      </w:r>
      <w:r w:rsidR="006C7095" w:rsidRPr="00284376">
        <w:rPr>
          <w:rFonts w:cs="Arial"/>
          <w:szCs w:val="20"/>
          <w:rPrChange w:id="948" w:author="Nick Hart" w:date="2022-10-19T13:01:00Z">
            <w:rPr>
              <w:rFonts w:cs="Arial"/>
              <w:sz w:val="22"/>
              <w:szCs w:val="22"/>
            </w:rPr>
          </w:rPrChange>
        </w:rPr>
        <w:t>high</w:t>
      </w:r>
      <w:r w:rsidRPr="00284376">
        <w:rPr>
          <w:rFonts w:cs="Arial"/>
          <w:szCs w:val="20"/>
          <w:rPrChange w:id="949" w:author="Nick Hart" w:date="2022-10-19T13:01:00Z">
            <w:rPr>
              <w:rFonts w:cs="Arial"/>
              <w:sz w:val="22"/>
              <w:szCs w:val="22"/>
            </w:rPr>
          </w:rPrChange>
        </w:rPr>
        <w:t xml:space="preserve"> quality teaching, parents are contacted and a structured conversation takes place to explore, discuss and </w:t>
      </w:r>
      <w:proofErr w:type="gramStart"/>
      <w:r w:rsidRPr="00284376">
        <w:rPr>
          <w:rFonts w:cs="Arial"/>
          <w:szCs w:val="20"/>
          <w:rPrChange w:id="950" w:author="Nick Hart" w:date="2022-10-19T13:01:00Z">
            <w:rPr>
              <w:rFonts w:cs="Arial"/>
              <w:sz w:val="22"/>
              <w:szCs w:val="22"/>
            </w:rPr>
          </w:rPrChange>
        </w:rPr>
        <w:t>make a plan</w:t>
      </w:r>
      <w:proofErr w:type="gramEnd"/>
      <w:r w:rsidRPr="00284376">
        <w:rPr>
          <w:rFonts w:cs="Arial"/>
          <w:szCs w:val="20"/>
          <w:rPrChange w:id="951" w:author="Nick Hart" w:date="2022-10-19T13:01:00Z">
            <w:rPr>
              <w:rFonts w:cs="Arial"/>
              <w:sz w:val="22"/>
              <w:szCs w:val="22"/>
            </w:rPr>
          </w:rPrChange>
        </w:rPr>
        <w:t xml:space="preserve"> of action and review to an agreed timescale.  Interventions usually form part of this plan.</w:t>
      </w:r>
    </w:p>
    <w:p w14:paraId="433A51B0" w14:textId="77777777" w:rsidR="001B2B4A" w:rsidRDefault="001B2B4A" w:rsidP="00284376">
      <w:pPr>
        <w:spacing w:after="0"/>
        <w:rPr>
          <w:ins w:id="952" w:author="Nick Hart" w:date="2022-10-19T13:03:00Z"/>
          <w:rFonts w:cs="Arial"/>
          <w:szCs w:val="20"/>
        </w:rPr>
      </w:pPr>
    </w:p>
    <w:p w14:paraId="7E674262" w14:textId="7BC0FD53" w:rsidR="00527D2B" w:rsidRPr="00284376" w:rsidRDefault="00527D2B">
      <w:pPr>
        <w:spacing w:after="0"/>
        <w:rPr>
          <w:rFonts w:cs="Arial"/>
          <w:szCs w:val="20"/>
          <w:rPrChange w:id="953" w:author="Nick Hart" w:date="2022-10-19T13:01:00Z">
            <w:rPr>
              <w:rFonts w:cs="Arial"/>
              <w:sz w:val="22"/>
              <w:szCs w:val="22"/>
            </w:rPr>
          </w:rPrChange>
        </w:rPr>
        <w:pPrChange w:id="954" w:author="Nick Hart" w:date="2022-10-19T13:01:00Z">
          <w:pPr>
            <w:spacing w:line="360" w:lineRule="auto"/>
          </w:pPr>
        </w:pPrChange>
      </w:pPr>
      <w:r w:rsidRPr="00284376">
        <w:rPr>
          <w:rFonts w:cs="Arial"/>
          <w:szCs w:val="20"/>
          <w:rPrChange w:id="955" w:author="Nick Hart" w:date="2022-10-19T13:01:00Z">
            <w:rPr>
              <w:rFonts w:cs="Arial"/>
              <w:sz w:val="22"/>
              <w:szCs w:val="22"/>
            </w:rPr>
          </w:rPrChange>
        </w:rPr>
        <w:t xml:space="preserve">Children are only identified as having a SEND if they do not make adequate progress once they have had all the interventions/adjustments and </w:t>
      </w:r>
      <w:proofErr w:type="gramStart"/>
      <w:r w:rsidR="3EEF2CC7" w:rsidRPr="00284376">
        <w:rPr>
          <w:rFonts w:cs="Arial"/>
          <w:szCs w:val="20"/>
          <w:rPrChange w:id="956" w:author="Nick Hart" w:date="2022-10-19T13:01:00Z">
            <w:rPr>
              <w:rFonts w:cs="Arial"/>
              <w:sz w:val="22"/>
              <w:szCs w:val="22"/>
            </w:rPr>
          </w:rPrChange>
        </w:rPr>
        <w:t>high quality</w:t>
      </w:r>
      <w:proofErr w:type="gramEnd"/>
      <w:r w:rsidR="3EEF2CC7" w:rsidRPr="00284376">
        <w:rPr>
          <w:rFonts w:cs="Arial"/>
          <w:szCs w:val="20"/>
          <w:rPrChange w:id="957" w:author="Nick Hart" w:date="2022-10-19T13:01:00Z">
            <w:rPr>
              <w:rFonts w:cs="Arial"/>
              <w:sz w:val="22"/>
              <w:szCs w:val="22"/>
            </w:rPr>
          </w:rPrChange>
        </w:rPr>
        <w:t xml:space="preserve"> </w:t>
      </w:r>
      <w:r w:rsidRPr="00284376">
        <w:rPr>
          <w:rFonts w:cs="Arial"/>
          <w:szCs w:val="20"/>
          <w:rPrChange w:id="958" w:author="Nick Hart" w:date="2022-10-19T13:01:00Z">
            <w:rPr>
              <w:rFonts w:cs="Arial"/>
              <w:sz w:val="22"/>
              <w:szCs w:val="22"/>
            </w:rPr>
          </w:rPrChange>
        </w:rPr>
        <w:t xml:space="preserve">teaching. The teacher, year leader and SENDCo will then consider all of the information gathered from within the school about the child’s progress, alongside national data and </w:t>
      </w:r>
      <w:r w:rsidR="73B6B2E1" w:rsidRPr="00284376">
        <w:rPr>
          <w:rFonts w:cs="Arial"/>
          <w:szCs w:val="20"/>
          <w:rPrChange w:id="959" w:author="Nick Hart" w:date="2022-10-19T13:01:00Z">
            <w:rPr>
              <w:rFonts w:cs="Arial"/>
              <w:sz w:val="22"/>
              <w:szCs w:val="22"/>
            </w:rPr>
          </w:rPrChange>
        </w:rPr>
        <w:t>age-related</w:t>
      </w:r>
      <w:r w:rsidRPr="00284376">
        <w:rPr>
          <w:rFonts w:cs="Arial"/>
          <w:szCs w:val="20"/>
          <w:rPrChange w:id="960" w:author="Nick Hart" w:date="2022-10-19T13:01:00Z">
            <w:rPr>
              <w:rFonts w:cs="Arial"/>
              <w:sz w:val="22"/>
              <w:szCs w:val="22"/>
            </w:rPr>
          </w:rPrChange>
        </w:rPr>
        <w:t xml:space="preserve"> expectations.</w:t>
      </w:r>
    </w:p>
    <w:p w14:paraId="1FBE2709" w14:textId="77777777" w:rsidR="001B2B4A" w:rsidRDefault="001B2B4A" w:rsidP="00284376">
      <w:pPr>
        <w:spacing w:after="0"/>
        <w:rPr>
          <w:ins w:id="961" w:author="Nick Hart" w:date="2022-10-19T13:03:00Z"/>
          <w:rFonts w:cs="Arial"/>
          <w:szCs w:val="20"/>
        </w:rPr>
      </w:pPr>
    </w:p>
    <w:p w14:paraId="5A6AB8A3" w14:textId="35C3486C" w:rsidR="00527D2B" w:rsidRPr="00284376" w:rsidRDefault="00527D2B">
      <w:pPr>
        <w:spacing w:after="0"/>
        <w:rPr>
          <w:rFonts w:cs="Arial"/>
          <w:szCs w:val="20"/>
          <w:rPrChange w:id="962" w:author="Nick Hart" w:date="2022-10-19T13:01:00Z">
            <w:rPr>
              <w:rFonts w:cs="Arial"/>
              <w:sz w:val="22"/>
              <w:szCs w:val="22"/>
            </w:rPr>
          </w:rPrChange>
        </w:rPr>
        <w:pPrChange w:id="963" w:author="Nick Hart" w:date="2022-10-19T13:01:00Z">
          <w:pPr>
            <w:spacing w:line="360" w:lineRule="auto"/>
          </w:pPr>
        </w:pPrChange>
      </w:pPr>
      <w:r w:rsidRPr="00284376">
        <w:rPr>
          <w:rFonts w:cs="Arial"/>
          <w:szCs w:val="20"/>
          <w:rPrChange w:id="964" w:author="Nick Hart" w:date="2022-10-19T13:01:00Z">
            <w:rPr>
              <w:rFonts w:cs="Arial"/>
              <w:sz w:val="22"/>
              <w:szCs w:val="22"/>
            </w:rPr>
          </w:rPrChange>
        </w:rPr>
        <w:t>Where a child is not making progress despite specific and well-targeted provision, special educational provision is put in place. It is at this point, after discussion with the parent(s)/</w:t>
      </w:r>
      <w:proofErr w:type="spellStart"/>
      <w:r w:rsidRPr="00284376">
        <w:rPr>
          <w:rFonts w:cs="Arial"/>
          <w:szCs w:val="20"/>
          <w:rPrChange w:id="965" w:author="Nick Hart" w:date="2022-10-19T13:01:00Z">
            <w:rPr>
              <w:rFonts w:cs="Arial"/>
              <w:sz w:val="22"/>
              <w:szCs w:val="22"/>
            </w:rPr>
          </w:rPrChange>
        </w:rPr>
        <w:t>carer</w:t>
      </w:r>
      <w:proofErr w:type="spellEnd"/>
      <w:r w:rsidRPr="00284376">
        <w:rPr>
          <w:rFonts w:cs="Arial"/>
          <w:szCs w:val="20"/>
          <w:rPrChange w:id="966" w:author="Nick Hart" w:date="2022-10-19T13:01:00Z">
            <w:rPr>
              <w:rFonts w:cs="Arial"/>
              <w:sz w:val="22"/>
              <w:szCs w:val="22"/>
            </w:rPr>
          </w:rPrChange>
        </w:rPr>
        <w:t xml:space="preserve">(s) and child where appropriate that their needs will </w:t>
      </w:r>
      <w:r w:rsidRPr="00284376">
        <w:rPr>
          <w:rFonts w:cs="Arial"/>
          <w:szCs w:val="20"/>
          <w:rPrChange w:id="967" w:author="Nick Hart" w:date="2022-10-19T13:01:00Z">
            <w:rPr>
              <w:rFonts w:cs="Arial"/>
              <w:sz w:val="22"/>
              <w:szCs w:val="22"/>
            </w:rPr>
          </w:rPrChange>
        </w:rPr>
        <w:lastRenderedPageBreak/>
        <w:t xml:space="preserve">be provided for </w:t>
      </w:r>
      <w:r w:rsidR="288B35B1" w:rsidRPr="00284376">
        <w:rPr>
          <w:rFonts w:cs="Arial"/>
          <w:szCs w:val="20"/>
          <w:rPrChange w:id="968" w:author="Nick Hart" w:date="2022-10-19T13:01:00Z">
            <w:rPr>
              <w:rFonts w:cs="Arial"/>
              <w:sz w:val="22"/>
              <w:szCs w:val="22"/>
            </w:rPr>
          </w:rPrChange>
        </w:rPr>
        <w:t xml:space="preserve">by the school’s </w:t>
      </w:r>
      <w:r w:rsidRPr="00284376">
        <w:rPr>
          <w:rFonts w:cs="Arial"/>
          <w:szCs w:val="20"/>
          <w:rPrChange w:id="969" w:author="Nick Hart" w:date="2022-10-19T13:01:00Z">
            <w:rPr>
              <w:rFonts w:cs="Arial"/>
              <w:sz w:val="22"/>
              <w:szCs w:val="22"/>
            </w:rPr>
          </w:rPrChange>
        </w:rPr>
        <w:t xml:space="preserve">SEND </w:t>
      </w:r>
      <w:r w:rsidR="2588C096" w:rsidRPr="00284376">
        <w:rPr>
          <w:rFonts w:cs="Arial"/>
          <w:szCs w:val="20"/>
          <w:rPrChange w:id="970" w:author="Nick Hart" w:date="2022-10-19T13:01:00Z">
            <w:rPr>
              <w:rFonts w:cs="Arial"/>
              <w:sz w:val="22"/>
              <w:szCs w:val="22"/>
            </w:rPr>
          </w:rPrChange>
        </w:rPr>
        <w:t>s</w:t>
      </w:r>
      <w:r w:rsidRPr="00284376">
        <w:rPr>
          <w:rFonts w:cs="Arial"/>
          <w:szCs w:val="20"/>
          <w:rPrChange w:id="971" w:author="Nick Hart" w:date="2022-10-19T13:01:00Z">
            <w:rPr>
              <w:rFonts w:cs="Arial"/>
              <w:sz w:val="22"/>
              <w:szCs w:val="22"/>
            </w:rPr>
          </w:rPrChange>
        </w:rPr>
        <w:t>upport</w:t>
      </w:r>
      <w:r w:rsidR="6A7CB02F" w:rsidRPr="00284376">
        <w:rPr>
          <w:rFonts w:cs="Arial"/>
          <w:szCs w:val="20"/>
          <w:rPrChange w:id="972" w:author="Nick Hart" w:date="2022-10-19T13:01:00Z">
            <w:rPr>
              <w:rFonts w:cs="Arial"/>
              <w:sz w:val="22"/>
              <w:szCs w:val="22"/>
            </w:rPr>
          </w:rPrChange>
        </w:rPr>
        <w:t xml:space="preserve"> </w:t>
      </w:r>
      <w:r w:rsidR="006C7095" w:rsidRPr="00284376">
        <w:rPr>
          <w:rFonts w:cs="Arial"/>
          <w:szCs w:val="20"/>
          <w:rPrChange w:id="973" w:author="Nick Hart" w:date="2022-10-19T13:01:00Z">
            <w:rPr>
              <w:rFonts w:cs="Arial"/>
              <w:sz w:val="22"/>
              <w:szCs w:val="22"/>
            </w:rPr>
          </w:rPrChange>
        </w:rPr>
        <w:t>programme</w:t>
      </w:r>
      <w:r w:rsidRPr="00284376">
        <w:rPr>
          <w:rFonts w:cs="Arial"/>
          <w:szCs w:val="20"/>
          <w:rPrChange w:id="974" w:author="Nick Hart" w:date="2022-10-19T13:01:00Z">
            <w:rPr>
              <w:rFonts w:cs="Arial"/>
              <w:sz w:val="22"/>
              <w:szCs w:val="22"/>
            </w:rPr>
          </w:rPrChange>
        </w:rPr>
        <w:t>. When there is a higher level of need, the SENDCo will seek the advice and request assessments from specialist external agencies.</w:t>
      </w:r>
    </w:p>
    <w:p w14:paraId="6FB5AE71" w14:textId="77777777" w:rsidR="001B2B4A" w:rsidRDefault="001B2B4A" w:rsidP="00284376">
      <w:pPr>
        <w:spacing w:after="0"/>
        <w:rPr>
          <w:ins w:id="975" w:author="Nick Hart" w:date="2022-10-19T13:03:00Z"/>
          <w:rFonts w:cs="Arial"/>
          <w:b/>
          <w:szCs w:val="20"/>
        </w:rPr>
      </w:pPr>
    </w:p>
    <w:p w14:paraId="4B3A3BFA" w14:textId="5CEC48E7" w:rsidR="00527D2B" w:rsidRPr="00284376" w:rsidRDefault="00527D2B">
      <w:pPr>
        <w:spacing w:after="0"/>
        <w:rPr>
          <w:rFonts w:cs="Arial"/>
          <w:b/>
          <w:szCs w:val="20"/>
          <w:rPrChange w:id="976" w:author="Nick Hart" w:date="2022-10-19T13:01:00Z">
            <w:rPr>
              <w:rFonts w:cs="Arial"/>
              <w:b/>
              <w:sz w:val="22"/>
            </w:rPr>
          </w:rPrChange>
        </w:rPr>
        <w:pPrChange w:id="977" w:author="Nick Hart" w:date="2022-10-19T13:01:00Z">
          <w:pPr>
            <w:spacing w:line="360" w:lineRule="auto"/>
          </w:pPr>
        </w:pPrChange>
      </w:pPr>
      <w:r w:rsidRPr="00284376">
        <w:rPr>
          <w:rFonts w:cs="Arial"/>
          <w:b/>
          <w:szCs w:val="20"/>
          <w:rPrChange w:id="978" w:author="Nick Hart" w:date="2022-10-19T13:01:00Z">
            <w:rPr>
              <w:rFonts w:cs="Arial"/>
              <w:b/>
              <w:sz w:val="22"/>
            </w:rPr>
          </w:rPrChange>
        </w:rPr>
        <w:t>How this works in practice</w:t>
      </w:r>
    </w:p>
    <w:p w14:paraId="141BBBD7" w14:textId="77777777" w:rsidR="00527D2B" w:rsidRPr="00284376" w:rsidRDefault="00527D2B">
      <w:pPr>
        <w:spacing w:after="0"/>
        <w:rPr>
          <w:rFonts w:cs="Arial"/>
          <w:szCs w:val="20"/>
          <w:rPrChange w:id="979" w:author="Nick Hart" w:date="2022-10-19T13:01:00Z">
            <w:rPr>
              <w:rFonts w:cs="Arial"/>
              <w:sz w:val="22"/>
              <w:szCs w:val="22"/>
            </w:rPr>
          </w:rPrChange>
        </w:rPr>
        <w:pPrChange w:id="980" w:author="Nick Hart" w:date="2022-10-19T13:01:00Z">
          <w:pPr>
            <w:spacing w:line="360" w:lineRule="auto"/>
          </w:pPr>
        </w:pPrChange>
      </w:pPr>
      <w:r w:rsidRPr="00284376">
        <w:rPr>
          <w:rFonts w:cs="Arial"/>
          <w:szCs w:val="20"/>
          <w:rPrChange w:id="981" w:author="Nick Hart" w:date="2022-10-19T13:01:00Z">
            <w:rPr>
              <w:rFonts w:cs="Arial"/>
              <w:sz w:val="22"/>
              <w:szCs w:val="22"/>
            </w:rPr>
          </w:rPrChange>
        </w:rPr>
        <w:t xml:space="preserve">When a child is identified as having a SEND, a graduated approach is taken through the </w:t>
      </w:r>
      <w:r w:rsidR="3E23218C" w:rsidRPr="00284376">
        <w:rPr>
          <w:rFonts w:cs="Arial"/>
          <w:szCs w:val="20"/>
          <w:rPrChange w:id="982" w:author="Nick Hart" w:date="2022-10-19T13:01:00Z">
            <w:rPr>
              <w:rFonts w:cs="Arial"/>
              <w:sz w:val="22"/>
              <w:szCs w:val="22"/>
            </w:rPr>
          </w:rPrChange>
        </w:rPr>
        <w:t>‘</w:t>
      </w:r>
      <w:r w:rsidRPr="00284376">
        <w:rPr>
          <w:rFonts w:cs="Arial"/>
          <w:szCs w:val="20"/>
          <w:rPrChange w:id="983" w:author="Nick Hart" w:date="2022-10-19T13:01:00Z">
            <w:rPr>
              <w:rFonts w:cs="Arial"/>
              <w:sz w:val="22"/>
              <w:szCs w:val="22"/>
            </w:rPr>
          </w:rPrChange>
        </w:rPr>
        <w:t>Assess, Plan, Do, Review</w:t>
      </w:r>
      <w:r w:rsidR="0E438A26" w:rsidRPr="00284376">
        <w:rPr>
          <w:rFonts w:cs="Arial"/>
          <w:szCs w:val="20"/>
          <w:rPrChange w:id="984" w:author="Nick Hart" w:date="2022-10-19T13:01:00Z">
            <w:rPr>
              <w:rFonts w:cs="Arial"/>
              <w:sz w:val="22"/>
              <w:szCs w:val="22"/>
            </w:rPr>
          </w:rPrChange>
        </w:rPr>
        <w:t>’</w:t>
      </w:r>
      <w:r w:rsidRPr="00284376">
        <w:rPr>
          <w:rFonts w:cs="Arial"/>
          <w:szCs w:val="20"/>
          <w:rPrChange w:id="985" w:author="Nick Hart" w:date="2022-10-19T13:01:00Z">
            <w:rPr>
              <w:rFonts w:cs="Arial"/>
              <w:sz w:val="22"/>
              <w:szCs w:val="22"/>
            </w:rPr>
          </w:rPrChange>
        </w:rPr>
        <w:t xml:space="preserve"> cycle.</w:t>
      </w:r>
    </w:p>
    <w:p w14:paraId="0C0848EB" w14:textId="77777777" w:rsidR="001B2B4A" w:rsidRDefault="001B2B4A" w:rsidP="00284376">
      <w:pPr>
        <w:spacing w:after="0"/>
        <w:rPr>
          <w:ins w:id="986" w:author="Nick Hart" w:date="2022-10-19T13:03:00Z"/>
          <w:rFonts w:cs="Arial"/>
          <w:b/>
          <w:bCs/>
          <w:i/>
          <w:iCs/>
          <w:szCs w:val="20"/>
        </w:rPr>
      </w:pPr>
    </w:p>
    <w:p w14:paraId="0701EEAA" w14:textId="27F20DCD" w:rsidR="00527D2B" w:rsidRPr="00284376" w:rsidRDefault="00527D2B">
      <w:pPr>
        <w:spacing w:after="0"/>
        <w:rPr>
          <w:rFonts w:cs="Arial"/>
          <w:szCs w:val="20"/>
          <w:rPrChange w:id="987" w:author="Nick Hart" w:date="2022-10-19T13:01:00Z">
            <w:rPr>
              <w:rFonts w:cs="Arial"/>
              <w:sz w:val="22"/>
            </w:rPr>
          </w:rPrChange>
        </w:rPr>
        <w:pPrChange w:id="988" w:author="Nick Hart" w:date="2022-10-19T13:01:00Z">
          <w:pPr>
            <w:spacing w:line="360" w:lineRule="auto"/>
          </w:pPr>
        </w:pPrChange>
      </w:pPr>
      <w:r w:rsidRPr="00284376">
        <w:rPr>
          <w:rFonts w:cs="Arial"/>
          <w:b/>
          <w:bCs/>
          <w:i/>
          <w:iCs/>
          <w:szCs w:val="20"/>
          <w:rPrChange w:id="989" w:author="Nick Hart" w:date="2022-10-19T13:01:00Z">
            <w:rPr>
              <w:rFonts w:cs="Arial"/>
              <w:b/>
              <w:bCs/>
              <w:i/>
              <w:iCs/>
              <w:sz w:val="22"/>
              <w:szCs w:val="22"/>
            </w:rPr>
          </w:rPrChange>
        </w:rPr>
        <w:t>Assess</w:t>
      </w:r>
      <w:r w:rsidR="763AE313" w:rsidRPr="00284376">
        <w:rPr>
          <w:rFonts w:cs="Arial"/>
          <w:b/>
          <w:bCs/>
          <w:i/>
          <w:iCs/>
          <w:szCs w:val="20"/>
          <w:rPrChange w:id="990" w:author="Nick Hart" w:date="2022-10-19T13:01:00Z">
            <w:rPr>
              <w:rFonts w:cs="Arial"/>
              <w:b/>
              <w:bCs/>
              <w:i/>
              <w:iCs/>
              <w:sz w:val="22"/>
              <w:szCs w:val="22"/>
            </w:rPr>
          </w:rPrChange>
        </w:rPr>
        <w:t xml:space="preserve"> - </w:t>
      </w:r>
      <w:r w:rsidRPr="00284376">
        <w:rPr>
          <w:rFonts w:cs="Arial"/>
          <w:szCs w:val="20"/>
          <w:rPrChange w:id="991" w:author="Nick Hart" w:date="2022-10-19T13:01:00Z">
            <w:rPr>
              <w:rFonts w:cs="Arial"/>
              <w:sz w:val="22"/>
            </w:rPr>
          </w:rPrChange>
        </w:rPr>
        <w:t>The teacher</w:t>
      </w:r>
      <w:del w:id="992" w:author="Nick Hart" w:date="2022-10-19T12:51:00Z">
        <w:r w:rsidRPr="00284376" w:rsidDel="00284376">
          <w:rPr>
            <w:rFonts w:cs="Arial"/>
            <w:szCs w:val="20"/>
            <w:rPrChange w:id="993" w:author="Nick Hart" w:date="2022-10-19T13:01:00Z">
              <w:rPr>
                <w:rFonts w:cs="Arial"/>
                <w:sz w:val="22"/>
              </w:rPr>
            </w:rPrChange>
          </w:rPr>
          <w:delText>s</w:delText>
        </w:r>
      </w:del>
      <w:r w:rsidRPr="00284376">
        <w:rPr>
          <w:rFonts w:cs="Arial"/>
          <w:szCs w:val="20"/>
          <w:rPrChange w:id="994" w:author="Nick Hart" w:date="2022-10-19T13:01:00Z">
            <w:rPr>
              <w:rFonts w:cs="Arial"/>
              <w:sz w:val="22"/>
            </w:rPr>
          </w:rPrChange>
        </w:rPr>
        <w:t xml:space="preserve"> and SENDCo identify the child’s needs which are arrived at from the teacher’s assessments and knowledge of the pupil; their progress, attainment and behaviour; their progress compared to their peers and to national data and the views of the parents and child.  When appropriate, outside agency assessments are also used. </w:t>
      </w:r>
    </w:p>
    <w:p w14:paraId="702DB524" w14:textId="77777777" w:rsidR="00527D2B" w:rsidRPr="00284376" w:rsidRDefault="00527D2B">
      <w:pPr>
        <w:spacing w:after="0"/>
        <w:rPr>
          <w:rFonts w:cs="Arial"/>
          <w:szCs w:val="20"/>
          <w:rPrChange w:id="995" w:author="Nick Hart" w:date="2022-10-19T13:01:00Z">
            <w:rPr>
              <w:rFonts w:cs="Arial"/>
              <w:sz w:val="22"/>
              <w:szCs w:val="22"/>
            </w:rPr>
          </w:rPrChange>
        </w:rPr>
        <w:pPrChange w:id="996" w:author="Nick Hart" w:date="2022-10-19T13:01:00Z">
          <w:pPr>
            <w:spacing w:line="360" w:lineRule="auto"/>
          </w:pPr>
        </w:pPrChange>
      </w:pPr>
      <w:r w:rsidRPr="00284376">
        <w:rPr>
          <w:rFonts w:cs="Arial"/>
          <w:b/>
          <w:bCs/>
          <w:i/>
          <w:iCs/>
          <w:szCs w:val="20"/>
          <w:rPrChange w:id="997" w:author="Nick Hart" w:date="2022-10-19T13:01:00Z">
            <w:rPr>
              <w:rFonts w:cs="Arial"/>
              <w:b/>
              <w:bCs/>
              <w:i/>
              <w:iCs/>
              <w:sz w:val="22"/>
              <w:szCs w:val="22"/>
            </w:rPr>
          </w:rPrChange>
        </w:rPr>
        <w:t>Plan</w:t>
      </w:r>
      <w:r w:rsidR="39B52A02" w:rsidRPr="00284376">
        <w:rPr>
          <w:rFonts w:cs="Arial"/>
          <w:b/>
          <w:bCs/>
          <w:i/>
          <w:iCs/>
          <w:szCs w:val="20"/>
          <w:rPrChange w:id="998" w:author="Nick Hart" w:date="2022-10-19T13:01:00Z">
            <w:rPr>
              <w:rFonts w:cs="Arial"/>
              <w:b/>
              <w:bCs/>
              <w:i/>
              <w:iCs/>
              <w:sz w:val="22"/>
              <w:szCs w:val="22"/>
            </w:rPr>
          </w:rPrChange>
        </w:rPr>
        <w:t xml:space="preserve"> - </w:t>
      </w:r>
      <w:r w:rsidRPr="00284376">
        <w:rPr>
          <w:rFonts w:cs="Arial"/>
          <w:szCs w:val="20"/>
          <w:rPrChange w:id="999" w:author="Nick Hart" w:date="2022-10-19T13:01:00Z">
            <w:rPr>
              <w:rFonts w:cs="Arial"/>
              <w:sz w:val="22"/>
              <w:szCs w:val="22"/>
            </w:rPr>
          </w:rPrChange>
        </w:rPr>
        <w:t xml:space="preserve">Parents are informed when any SEND support is given and are made aware of interventions or support provided.  Through structured conversations, parents participate in the formulation of the Action Plan. Interventions are recorded on the school provision map and the child’s Individual Education Plan (IEP). Parents are </w:t>
      </w:r>
      <w:r w:rsidR="5253AE27" w:rsidRPr="00284376">
        <w:rPr>
          <w:rFonts w:cs="Arial"/>
          <w:szCs w:val="20"/>
          <w:rPrChange w:id="1000" w:author="Nick Hart" w:date="2022-10-19T13:01:00Z">
            <w:rPr>
              <w:rFonts w:cs="Arial"/>
              <w:sz w:val="22"/>
              <w:szCs w:val="22"/>
            </w:rPr>
          </w:rPrChange>
        </w:rPr>
        <w:t xml:space="preserve">provided with </w:t>
      </w:r>
      <w:r w:rsidRPr="00284376">
        <w:rPr>
          <w:rFonts w:cs="Arial"/>
          <w:szCs w:val="20"/>
          <w:rPrChange w:id="1001" w:author="Nick Hart" w:date="2022-10-19T13:01:00Z">
            <w:rPr>
              <w:rFonts w:cs="Arial"/>
              <w:sz w:val="22"/>
              <w:szCs w:val="22"/>
            </w:rPr>
          </w:rPrChange>
        </w:rPr>
        <w:t>details of any interventions.</w:t>
      </w:r>
    </w:p>
    <w:p w14:paraId="248B0790" w14:textId="77777777" w:rsidR="00EA7633" w:rsidRPr="00284376" w:rsidRDefault="00527D2B">
      <w:pPr>
        <w:spacing w:after="0"/>
        <w:rPr>
          <w:rFonts w:cs="Arial"/>
          <w:szCs w:val="20"/>
          <w:rPrChange w:id="1002" w:author="Nick Hart" w:date="2022-10-19T13:01:00Z">
            <w:rPr>
              <w:rFonts w:cs="Arial"/>
              <w:sz w:val="22"/>
            </w:rPr>
          </w:rPrChange>
        </w:rPr>
        <w:pPrChange w:id="1003" w:author="Nick Hart" w:date="2022-10-19T13:01:00Z">
          <w:pPr>
            <w:spacing w:line="360" w:lineRule="auto"/>
          </w:pPr>
        </w:pPrChange>
      </w:pPr>
      <w:r w:rsidRPr="00284376">
        <w:rPr>
          <w:rFonts w:cs="Arial"/>
          <w:b/>
          <w:bCs/>
          <w:i/>
          <w:iCs/>
          <w:szCs w:val="20"/>
          <w:rPrChange w:id="1004" w:author="Nick Hart" w:date="2022-10-19T13:01:00Z">
            <w:rPr>
              <w:rFonts w:cs="Arial"/>
              <w:b/>
              <w:bCs/>
              <w:i/>
              <w:iCs/>
              <w:sz w:val="22"/>
              <w:szCs w:val="22"/>
            </w:rPr>
          </w:rPrChange>
        </w:rPr>
        <w:t>Do</w:t>
      </w:r>
      <w:r w:rsidR="048F55D3" w:rsidRPr="00284376">
        <w:rPr>
          <w:rFonts w:cs="Arial"/>
          <w:b/>
          <w:bCs/>
          <w:i/>
          <w:iCs/>
          <w:szCs w:val="20"/>
          <w:rPrChange w:id="1005" w:author="Nick Hart" w:date="2022-10-19T13:01:00Z">
            <w:rPr>
              <w:rFonts w:cs="Arial"/>
              <w:b/>
              <w:bCs/>
              <w:i/>
              <w:iCs/>
              <w:sz w:val="22"/>
              <w:szCs w:val="22"/>
            </w:rPr>
          </w:rPrChange>
        </w:rPr>
        <w:t xml:space="preserve"> - </w:t>
      </w:r>
      <w:r w:rsidRPr="00284376">
        <w:rPr>
          <w:rFonts w:cs="Arial"/>
          <w:szCs w:val="20"/>
          <w:rPrChange w:id="1006" w:author="Nick Hart" w:date="2022-10-19T13:01:00Z">
            <w:rPr>
              <w:rFonts w:cs="Arial"/>
              <w:sz w:val="22"/>
            </w:rPr>
          </w:rPrChange>
        </w:rPr>
        <w:t xml:space="preserve">The interventions are usually led by teaching assistants and sometimes teachers during assemblies or occasionally for short periods during the school day. The teacher or year leader is responsible for overseeing the interventions. </w:t>
      </w:r>
    </w:p>
    <w:p w14:paraId="04ADDEEE" w14:textId="77777777" w:rsidR="006110A9" w:rsidRPr="00284376" w:rsidRDefault="00527D2B">
      <w:pPr>
        <w:spacing w:after="0"/>
        <w:rPr>
          <w:rFonts w:cs="Arial"/>
          <w:szCs w:val="20"/>
          <w:rPrChange w:id="1007" w:author="Nick Hart" w:date="2022-10-19T13:01:00Z">
            <w:rPr>
              <w:rFonts w:cs="Arial"/>
              <w:sz w:val="22"/>
            </w:rPr>
          </w:rPrChange>
        </w:rPr>
        <w:pPrChange w:id="1008" w:author="Nick Hart" w:date="2022-10-19T13:01:00Z">
          <w:pPr>
            <w:spacing w:line="360" w:lineRule="auto"/>
          </w:pPr>
        </w:pPrChange>
      </w:pPr>
      <w:r w:rsidRPr="00284376">
        <w:rPr>
          <w:rFonts w:cs="Arial"/>
          <w:b/>
          <w:bCs/>
          <w:i/>
          <w:iCs/>
          <w:szCs w:val="20"/>
          <w:rPrChange w:id="1009" w:author="Nick Hart" w:date="2022-10-19T13:01:00Z">
            <w:rPr>
              <w:rFonts w:cs="Arial"/>
              <w:b/>
              <w:bCs/>
              <w:i/>
              <w:iCs/>
              <w:sz w:val="22"/>
              <w:szCs w:val="22"/>
            </w:rPr>
          </w:rPrChange>
        </w:rPr>
        <w:t>Review</w:t>
      </w:r>
      <w:r w:rsidR="4B1DED93" w:rsidRPr="00284376">
        <w:rPr>
          <w:rFonts w:cs="Arial"/>
          <w:b/>
          <w:bCs/>
          <w:i/>
          <w:iCs/>
          <w:szCs w:val="20"/>
          <w:rPrChange w:id="1010" w:author="Nick Hart" w:date="2022-10-19T13:01:00Z">
            <w:rPr>
              <w:rFonts w:cs="Arial"/>
              <w:b/>
              <w:bCs/>
              <w:i/>
              <w:iCs/>
              <w:sz w:val="22"/>
              <w:szCs w:val="22"/>
            </w:rPr>
          </w:rPrChange>
        </w:rPr>
        <w:t xml:space="preserve"> - </w:t>
      </w:r>
      <w:r w:rsidRPr="00284376">
        <w:rPr>
          <w:rFonts w:cs="Arial"/>
          <w:szCs w:val="20"/>
          <w:rPrChange w:id="1011" w:author="Nick Hart" w:date="2022-10-19T13:01:00Z">
            <w:rPr>
              <w:rFonts w:cs="Arial"/>
              <w:sz w:val="22"/>
            </w:rPr>
          </w:rPrChange>
        </w:rPr>
        <w:t>The SENDCo meets with teaching assistants each week to discuss the effectiveness of the interventions based on the progress that children have made towards their IEP targets as well as to ide</w:t>
      </w:r>
      <w:r w:rsidR="005C0F7C" w:rsidRPr="00284376">
        <w:rPr>
          <w:rFonts w:cs="Arial"/>
          <w:szCs w:val="20"/>
          <w:rPrChange w:id="1012" w:author="Nick Hart" w:date="2022-10-19T13:01:00Z">
            <w:rPr>
              <w:rFonts w:cs="Arial"/>
              <w:sz w:val="22"/>
            </w:rPr>
          </w:rPrChange>
        </w:rPr>
        <w:t>ntify next steps for each child</w:t>
      </w:r>
    </w:p>
    <w:p w14:paraId="5FD4822F" w14:textId="77777777" w:rsidR="001B2B4A" w:rsidRDefault="001B2B4A" w:rsidP="00284376">
      <w:pPr>
        <w:spacing w:after="0"/>
        <w:rPr>
          <w:ins w:id="1013" w:author="Nick Hart" w:date="2022-10-19T13:03:00Z"/>
          <w:rFonts w:cs="Arial"/>
          <w:szCs w:val="20"/>
        </w:rPr>
      </w:pPr>
    </w:p>
    <w:p w14:paraId="1D4E0C1B" w14:textId="34E211E0" w:rsidR="00527D2B" w:rsidRPr="00284376" w:rsidRDefault="00527D2B">
      <w:pPr>
        <w:spacing w:after="0"/>
        <w:rPr>
          <w:rFonts w:cs="Arial"/>
          <w:szCs w:val="20"/>
          <w:rPrChange w:id="1014" w:author="Nick Hart" w:date="2022-10-19T13:01:00Z">
            <w:rPr>
              <w:rFonts w:cs="Arial"/>
              <w:sz w:val="22"/>
            </w:rPr>
          </w:rPrChange>
        </w:rPr>
        <w:pPrChange w:id="1015" w:author="Nick Hart" w:date="2022-10-19T13:01:00Z">
          <w:pPr>
            <w:spacing w:line="360" w:lineRule="auto"/>
          </w:pPr>
        </w:pPrChange>
      </w:pPr>
      <w:r w:rsidRPr="00284376">
        <w:rPr>
          <w:rFonts w:cs="Arial"/>
          <w:szCs w:val="20"/>
          <w:rPrChange w:id="1016" w:author="Nick Hart" w:date="2022-10-19T13:01:00Z">
            <w:rPr>
              <w:rFonts w:cs="Arial"/>
              <w:sz w:val="22"/>
            </w:rPr>
          </w:rPrChange>
        </w:rPr>
        <w:t xml:space="preserve">Parents and </w:t>
      </w:r>
      <w:proofErr w:type="spellStart"/>
      <w:r w:rsidRPr="00284376">
        <w:rPr>
          <w:rFonts w:cs="Arial"/>
          <w:szCs w:val="20"/>
          <w:rPrChange w:id="1017" w:author="Nick Hart" w:date="2022-10-19T13:01:00Z">
            <w:rPr>
              <w:rFonts w:cs="Arial"/>
              <w:sz w:val="22"/>
            </w:rPr>
          </w:rPrChange>
        </w:rPr>
        <w:t>carers</w:t>
      </w:r>
      <w:proofErr w:type="spellEnd"/>
      <w:r w:rsidRPr="00284376">
        <w:rPr>
          <w:rFonts w:cs="Arial"/>
          <w:szCs w:val="20"/>
          <w:rPrChange w:id="1018" w:author="Nick Hart" w:date="2022-10-19T13:01:00Z">
            <w:rPr>
              <w:rFonts w:cs="Arial"/>
              <w:sz w:val="22"/>
            </w:rPr>
          </w:rPrChange>
        </w:rPr>
        <w:t xml:space="preserve"> are always contacted when concerns are raised about their child’s needs.  Structured conversations are often used as a way of mapping out interventions and agreeing short-term aims. The child themselves will, through good relationships with staff, be involved in the process and understand why a different approach is being taken.</w:t>
      </w:r>
    </w:p>
    <w:p w14:paraId="563331C3" w14:textId="77777777" w:rsidR="006C7095" w:rsidRPr="00284376" w:rsidDel="001B2B4A" w:rsidRDefault="006C7095">
      <w:pPr>
        <w:spacing w:after="0"/>
        <w:rPr>
          <w:del w:id="1019" w:author="Nick Hart" w:date="2022-10-19T13:03:00Z"/>
          <w:rFonts w:cs="Arial"/>
          <w:szCs w:val="20"/>
          <w:rPrChange w:id="1020" w:author="Nick Hart" w:date="2022-10-19T13:01:00Z">
            <w:rPr>
              <w:del w:id="1021" w:author="Nick Hart" w:date="2022-10-19T13:03:00Z"/>
              <w:rFonts w:cs="Arial"/>
              <w:sz w:val="22"/>
            </w:rPr>
          </w:rPrChange>
        </w:rPr>
        <w:pPrChange w:id="1022" w:author="Nick Hart" w:date="2022-10-19T13:01:00Z">
          <w:pPr>
            <w:spacing w:line="360" w:lineRule="auto"/>
          </w:pPr>
        </w:pPrChange>
      </w:pPr>
    </w:p>
    <w:p w14:paraId="0508EA66" w14:textId="77777777" w:rsidR="00EA7633" w:rsidRPr="00284376" w:rsidRDefault="00EA7633">
      <w:pPr>
        <w:spacing w:after="0"/>
        <w:rPr>
          <w:rFonts w:cs="Arial"/>
          <w:szCs w:val="20"/>
          <w:rPrChange w:id="1023" w:author="Nick Hart" w:date="2022-10-19T13:01:00Z">
            <w:rPr>
              <w:rFonts w:cs="Arial"/>
              <w:sz w:val="8"/>
            </w:rPr>
          </w:rPrChange>
        </w:rPr>
        <w:pPrChange w:id="1024" w:author="Nick Hart" w:date="2022-10-19T13:01:00Z">
          <w:pPr>
            <w:spacing w:line="360" w:lineRule="auto"/>
          </w:pPr>
        </w:pPrChange>
      </w:pPr>
    </w:p>
    <w:p w14:paraId="4214F564" w14:textId="66C0A04E" w:rsidR="00527D2B" w:rsidRPr="001B2B4A" w:rsidRDefault="00527D2B" w:rsidP="001B2B4A">
      <w:pPr>
        <w:pStyle w:val="ListParagraph"/>
        <w:numPr>
          <w:ilvl w:val="0"/>
          <w:numId w:val="21"/>
        </w:numPr>
        <w:spacing w:after="0"/>
        <w:rPr>
          <w:ins w:id="1025" w:author="Nick Hart" w:date="2022-10-19T13:03:00Z"/>
          <w:rFonts w:eastAsia="Arial" w:cs="Arial"/>
          <w:b/>
          <w:bCs/>
          <w:color w:val="385623" w:themeColor="accent6" w:themeShade="80"/>
          <w:szCs w:val="20"/>
          <w:rPrChange w:id="1026" w:author="Nick Hart" w:date="2022-10-19T13:03:00Z">
            <w:rPr>
              <w:ins w:id="1027" w:author="Nick Hart" w:date="2022-10-19T13:03:00Z"/>
              <w:rFonts w:cs="Arial"/>
              <w:b/>
              <w:bCs/>
              <w:color w:val="385623" w:themeColor="accent6" w:themeShade="80"/>
              <w:szCs w:val="20"/>
            </w:rPr>
          </w:rPrChange>
        </w:rPr>
      </w:pPr>
      <w:del w:id="1028" w:author="Nick Hart" w:date="2022-10-19T13:03:00Z">
        <w:r w:rsidRPr="001B2B4A" w:rsidDel="001B2B4A">
          <w:rPr>
            <w:rFonts w:cs="Arial"/>
            <w:b/>
            <w:bCs/>
            <w:color w:val="385623" w:themeColor="accent6" w:themeShade="80"/>
            <w:szCs w:val="20"/>
            <w:rPrChange w:id="1029" w:author="Nick Hart" w:date="2022-10-19T13:03:00Z">
              <w:rPr>
                <w:rFonts w:cs="Arial"/>
                <w:b/>
                <w:bCs/>
                <w:color w:val="385623" w:themeColor="accent6" w:themeShade="80"/>
                <w:sz w:val="22"/>
                <w:szCs w:val="22"/>
              </w:rPr>
            </w:rPrChange>
          </w:rPr>
          <w:delText xml:space="preserve"> </w:delText>
        </w:r>
      </w:del>
      <w:r w:rsidRPr="001B2B4A">
        <w:rPr>
          <w:rFonts w:cs="Arial"/>
          <w:b/>
          <w:bCs/>
          <w:color w:val="385623" w:themeColor="accent6" w:themeShade="80"/>
          <w:szCs w:val="20"/>
          <w:rPrChange w:id="1030" w:author="Nick Hart" w:date="2022-10-19T13:03:00Z">
            <w:rPr>
              <w:rFonts w:cs="Arial"/>
              <w:b/>
              <w:bCs/>
              <w:color w:val="385623" w:themeColor="accent6" w:themeShade="80"/>
              <w:sz w:val="22"/>
              <w:szCs w:val="22"/>
            </w:rPr>
          </w:rPrChange>
        </w:rPr>
        <w:t>M</w:t>
      </w:r>
      <w:r w:rsidR="00EA7633" w:rsidRPr="001B2B4A">
        <w:rPr>
          <w:rFonts w:cs="Arial"/>
          <w:b/>
          <w:bCs/>
          <w:color w:val="385623" w:themeColor="accent6" w:themeShade="80"/>
          <w:szCs w:val="20"/>
          <w:rPrChange w:id="1031" w:author="Nick Hart" w:date="2022-10-19T13:03:00Z">
            <w:rPr>
              <w:rFonts w:cs="Arial"/>
              <w:b/>
              <w:bCs/>
              <w:color w:val="385623" w:themeColor="accent6" w:themeShade="80"/>
              <w:sz w:val="22"/>
              <w:szCs w:val="22"/>
            </w:rPr>
          </w:rPrChange>
        </w:rPr>
        <w:t>anaging children’s needs on the SEND Register</w:t>
      </w:r>
    </w:p>
    <w:p w14:paraId="06D2CCCC" w14:textId="77777777" w:rsidR="001B2B4A" w:rsidRPr="001B2B4A" w:rsidRDefault="001B2B4A">
      <w:pPr>
        <w:spacing w:after="0"/>
        <w:rPr>
          <w:rFonts w:eastAsia="Arial" w:cs="Arial"/>
          <w:b/>
          <w:bCs/>
          <w:color w:val="385623" w:themeColor="accent6" w:themeShade="80"/>
          <w:szCs w:val="20"/>
          <w:rPrChange w:id="1032" w:author="Nick Hart" w:date="2022-10-19T13:03:00Z">
            <w:rPr>
              <w:rFonts w:eastAsia="Arial" w:cs="Arial"/>
              <w:b/>
              <w:bCs/>
              <w:color w:val="385623" w:themeColor="accent6" w:themeShade="80"/>
              <w:sz w:val="22"/>
              <w:szCs w:val="22"/>
            </w:rPr>
          </w:rPrChange>
        </w:rPr>
        <w:pPrChange w:id="1033" w:author="Nick Hart" w:date="2022-10-19T13:03:00Z">
          <w:pPr>
            <w:pStyle w:val="ListParagraph"/>
            <w:numPr>
              <w:numId w:val="7"/>
            </w:numPr>
            <w:spacing w:line="360" w:lineRule="auto"/>
            <w:ind w:hanging="360"/>
          </w:pPr>
        </w:pPrChange>
      </w:pPr>
    </w:p>
    <w:p w14:paraId="3916C8DB" w14:textId="77777777" w:rsidR="00527D2B" w:rsidRPr="00284376" w:rsidRDefault="00527D2B">
      <w:pPr>
        <w:spacing w:after="0"/>
        <w:rPr>
          <w:rFonts w:cs="Arial"/>
          <w:szCs w:val="20"/>
          <w:rPrChange w:id="1034" w:author="Nick Hart" w:date="2022-10-19T13:01:00Z">
            <w:rPr>
              <w:rFonts w:cs="Arial"/>
              <w:sz w:val="22"/>
              <w:szCs w:val="22"/>
            </w:rPr>
          </w:rPrChange>
        </w:rPr>
        <w:pPrChange w:id="1035" w:author="Nick Hart" w:date="2022-10-19T13:01:00Z">
          <w:pPr>
            <w:spacing w:line="360" w:lineRule="auto"/>
          </w:pPr>
        </w:pPrChange>
      </w:pPr>
      <w:r w:rsidRPr="00284376">
        <w:rPr>
          <w:rFonts w:cs="Arial"/>
          <w:szCs w:val="20"/>
          <w:rPrChange w:id="1036" w:author="Nick Hart" w:date="2022-10-19T13:01:00Z">
            <w:rPr>
              <w:rFonts w:cs="Arial"/>
              <w:sz w:val="22"/>
              <w:szCs w:val="22"/>
            </w:rPr>
          </w:rPrChange>
        </w:rPr>
        <w:t>Children on the Register are categorised as either requiring SEND</w:t>
      </w:r>
      <w:r w:rsidR="00E81124" w:rsidRPr="00284376">
        <w:rPr>
          <w:rFonts w:cs="Arial"/>
          <w:szCs w:val="20"/>
          <w:rPrChange w:id="1037" w:author="Nick Hart" w:date="2022-10-19T13:01:00Z">
            <w:rPr>
              <w:rFonts w:cs="Arial"/>
              <w:sz w:val="22"/>
              <w:szCs w:val="22"/>
            </w:rPr>
          </w:rPrChange>
        </w:rPr>
        <w:t xml:space="preserve"> </w:t>
      </w:r>
      <w:r w:rsidR="40A01B8A" w:rsidRPr="00284376">
        <w:rPr>
          <w:rFonts w:cs="Arial"/>
          <w:szCs w:val="20"/>
          <w:rPrChange w:id="1038" w:author="Nick Hart" w:date="2022-10-19T13:01:00Z">
            <w:rPr>
              <w:rFonts w:cs="Arial"/>
              <w:sz w:val="22"/>
              <w:szCs w:val="22"/>
            </w:rPr>
          </w:rPrChange>
        </w:rPr>
        <w:t>s</w:t>
      </w:r>
      <w:r w:rsidR="00E81124" w:rsidRPr="00284376">
        <w:rPr>
          <w:rFonts w:cs="Arial"/>
          <w:szCs w:val="20"/>
          <w:rPrChange w:id="1039" w:author="Nick Hart" w:date="2022-10-19T13:01:00Z">
            <w:rPr>
              <w:rFonts w:cs="Arial"/>
              <w:sz w:val="22"/>
              <w:szCs w:val="22"/>
            </w:rPr>
          </w:rPrChange>
        </w:rPr>
        <w:t>upport or having a</w:t>
      </w:r>
      <w:r w:rsidR="00EA7633" w:rsidRPr="00284376">
        <w:rPr>
          <w:rFonts w:cs="Arial"/>
          <w:szCs w:val="20"/>
          <w:rPrChange w:id="1040" w:author="Nick Hart" w:date="2022-10-19T13:01:00Z">
            <w:rPr>
              <w:rFonts w:cs="Arial"/>
              <w:sz w:val="22"/>
              <w:szCs w:val="22"/>
            </w:rPr>
          </w:rPrChange>
        </w:rPr>
        <w:t>n</w:t>
      </w:r>
      <w:r w:rsidRPr="00284376">
        <w:rPr>
          <w:rFonts w:cs="Arial"/>
          <w:szCs w:val="20"/>
          <w:rPrChange w:id="1041" w:author="Nick Hart" w:date="2022-10-19T13:01:00Z">
            <w:rPr>
              <w:rFonts w:cs="Arial"/>
              <w:sz w:val="22"/>
              <w:szCs w:val="22"/>
            </w:rPr>
          </w:rPrChange>
        </w:rPr>
        <w:t xml:space="preserve"> Education and Health Care Plan (</w:t>
      </w:r>
      <w:r w:rsidR="00E81124" w:rsidRPr="00284376">
        <w:rPr>
          <w:rFonts w:cs="Arial"/>
          <w:szCs w:val="20"/>
          <w:rPrChange w:id="1042" w:author="Nick Hart" w:date="2022-10-19T13:01:00Z">
            <w:rPr>
              <w:rFonts w:cs="Arial"/>
              <w:sz w:val="22"/>
              <w:szCs w:val="22"/>
            </w:rPr>
          </w:rPrChange>
        </w:rPr>
        <w:t>EHCP</w:t>
      </w:r>
      <w:r w:rsidRPr="00284376">
        <w:rPr>
          <w:rFonts w:cs="Arial"/>
          <w:szCs w:val="20"/>
          <w:rPrChange w:id="1043" w:author="Nick Hart" w:date="2022-10-19T13:01:00Z">
            <w:rPr>
              <w:rFonts w:cs="Arial"/>
              <w:sz w:val="22"/>
              <w:szCs w:val="22"/>
            </w:rPr>
          </w:rPrChange>
        </w:rPr>
        <w:t>).</w:t>
      </w:r>
    </w:p>
    <w:p w14:paraId="2D861893" w14:textId="77777777" w:rsidR="001B2B4A" w:rsidRDefault="001B2B4A" w:rsidP="00284376">
      <w:pPr>
        <w:spacing w:after="0"/>
        <w:rPr>
          <w:ins w:id="1044" w:author="Nick Hart" w:date="2022-10-19T13:03:00Z"/>
          <w:rFonts w:cs="Arial"/>
          <w:szCs w:val="20"/>
        </w:rPr>
      </w:pPr>
    </w:p>
    <w:p w14:paraId="3A2456FF" w14:textId="657DFDFF" w:rsidR="00527D2B" w:rsidRPr="00284376" w:rsidRDefault="00527D2B">
      <w:pPr>
        <w:spacing w:after="0"/>
        <w:rPr>
          <w:rFonts w:cs="Arial"/>
          <w:szCs w:val="20"/>
          <w:rPrChange w:id="1045" w:author="Nick Hart" w:date="2022-10-19T13:01:00Z">
            <w:rPr>
              <w:rFonts w:cs="Arial"/>
              <w:sz w:val="22"/>
            </w:rPr>
          </w:rPrChange>
        </w:rPr>
        <w:pPrChange w:id="1046" w:author="Nick Hart" w:date="2022-10-19T13:01:00Z">
          <w:pPr>
            <w:spacing w:line="360" w:lineRule="auto"/>
          </w:pPr>
        </w:pPrChange>
      </w:pPr>
      <w:r w:rsidRPr="00284376">
        <w:rPr>
          <w:rFonts w:cs="Arial"/>
          <w:szCs w:val="20"/>
          <w:rPrChange w:id="1047" w:author="Nick Hart" w:date="2022-10-19T13:01:00Z">
            <w:rPr>
              <w:rFonts w:cs="Arial"/>
              <w:sz w:val="22"/>
            </w:rPr>
          </w:rPrChange>
        </w:rPr>
        <w:t xml:space="preserve">The SENDCo manages the SEND provision map to ensure that children’s needs are being met through targeted interventions. </w:t>
      </w:r>
    </w:p>
    <w:p w14:paraId="4560284A" w14:textId="77777777" w:rsidR="001B2B4A" w:rsidRDefault="001B2B4A" w:rsidP="00284376">
      <w:pPr>
        <w:spacing w:after="0"/>
        <w:rPr>
          <w:ins w:id="1048" w:author="Nick Hart" w:date="2022-10-19T13:03:00Z"/>
          <w:rFonts w:cs="Arial"/>
          <w:szCs w:val="20"/>
        </w:rPr>
      </w:pPr>
    </w:p>
    <w:p w14:paraId="1F2A3B85" w14:textId="0C697953" w:rsidR="00527D2B" w:rsidRPr="00284376" w:rsidRDefault="00527D2B">
      <w:pPr>
        <w:spacing w:after="0"/>
        <w:rPr>
          <w:rFonts w:cs="Arial"/>
          <w:szCs w:val="20"/>
          <w:rPrChange w:id="1049" w:author="Nick Hart" w:date="2022-10-19T13:01:00Z">
            <w:rPr>
              <w:rFonts w:cs="Arial"/>
              <w:sz w:val="22"/>
              <w:szCs w:val="22"/>
            </w:rPr>
          </w:rPrChange>
        </w:rPr>
        <w:pPrChange w:id="1050" w:author="Nick Hart" w:date="2022-10-19T13:01:00Z">
          <w:pPr>
            <w:spacing w:line="360" w:lineRule="auto"/>
          </w:pPr>
        </w:pPrChange>
      </w:pPr>
      <w:r w:rsidRPr="00284376">
        <w:rPr>
          <w:rFonts w:cs="Arial"/>
          <w:szCs w:val="20"/>
          <w:rPrChange w:id="1051" w:author="Nick Hart" w:date="2022-10-19T13:01:00Z">
            <w:rPr>
              <w:rFonts w:cs="Arial"/>
              <w:sz w:val="22"/>
              <w:szCs w:val="22"/>
            </w:rPr>
          </w:rPrChange>
        </w:rPr>
        <w:t xml:space="preserve">Children on the SEND register have a </w:t>
      </w:r>
      <w:r w:rsidR="00E81124" w:rsidRPr="00284376">
        <w:rPr>
          <w:rFonts w:cs="Arial"/>
          <w:szCs w:val="20"/>
          <w:rPrChange w:id="1052" w:author="Nick Hart" w:date="2022-10-19T13:01:00Z">
            <w:rPr>
              <w:rFonts w:cs="Arial"/>
              <w:sz w:val="22"/>
              <w:szCs w:val="22"/>
            </w:rPr>
          </w:rPrChange>
        </w:rPr>
        <w:t xml:space="preserve">SEND </w:t>
      </w:r>
      <w:r w:rsidR="29111E12" w:rsidRPr="00284376">
        <w:rPr>
          <w:rFonts w:cs="Arial"/>
          <w:szCs w:val="20"/>
          <w:rPrChange w:id="1053" w:author="Nick Hart" w:date="2022-10-19T13:01:00Z">
            <w:rPr>
              <w:rFonts w:cs="Arial"/>
              <w:sz w:val="22"/>
              <w:szCs w:val="22"/>
            </w:rPr>
          </w:rPrChange>
        </w:rPr>
        <w:t>s</w:t>
      </w:r>
      <w:r w:rsidR="00E81124" w:rsidRPr="00284376">
        <w:rPr>
          <w:rFonts w:cs="Arial"/>
          <w:szCs w:val="20"/>
          <w:rPrChange w:id="1054" w:author="Nick Hart" w:date="2022-10-19T13:01:00Z">
            <w:rPr>
              <w:rFonts w:cs="Arial"/>
              <w:sz w:val="22"/>
              <w:szCs w:val="22"/>
            </w:rPr>
          </w:rPrChange>
        </w:rPr>
        <w:t xml:space="preserve">upport </w:t>
      </w:r>
      <w:r w:rsidR="401B983D" w:rsidRPr="00284376">
        <w:rPr>
          <w:rFonts w:cs="Arial"/>
          <w:szCs w:val="20"/>
          <w:rPrChange w:id="1055" w:author="Nick Hart" w:date="2022-10-19T13:01:00Z">
            <w:rPr>
              <w:rFonts w:cs="Arial"/>
              <w:sz w:val="22"/>
              <w:szCs w:val="22"/>
            </w:rPr>
          </w:rPrChange>
        </w:rPr>
        <w:t>p</w:t>
      </w:r>
      <w:r w:rsidR="00E81124" w:rsidRPr="00284376">
        <w:rPr>
          <w:rFonts w:cs="Arial"/>
          <w:szCs w:val="20"/>
          <w:rPrChange w:id="1056" w:author="Nick Hart" w:date="2022-10-19T13:01:00Z">
            <w:rPr>
              <w:rFonts w:cs="Arial"/>
              <w:sz w:val="22"/>
              <w:szCs w:val="22"/>
            </w:rPr>
          </w:rPrChange>
        </w:rPr>
        <w:t>lan</w:t>
      </w:r>
      <w:r w:rsidRPr="00284376">
        <w:rPr>
          <w:rFonts w:cs="Arial"/>
          <w:szCs w:val="20"/>
          <w:rPrChange w:id="1057" w:author="Nick Hart" w:date="2022-10-19T13:01:00Z">
            <w:rPr>
              <w:rFonts w:cs="Arial"/>
              <w:sz w:val="22"/>
              <w:szCs w:val="22"/>
            </w:rPr>
          </w:rPrChange>
        </w:rPr>
        <w:t xml:space="preserve">, written by teachers with support from the SENDCo, where all targets are SMART (specific, measurable, achievable, relevant and time related). Teachers are responsible for </w:t>
      </w:r>
      <w:r w:rsidR="1B12AA4C" w:rsidRPr="00284376">
        <w:rPr>
          <w:rFonts w:cs="Arial"/>
          <w:szCs w:val="20"/>
          <w:rPrChange w:id="1058" w:author="Nick Hart" w:date="2022-10-19T13:01:00Z">
            <w:rPr>
              <w:rFonts w:cs="Arial"/>
              <w:sz w:val="22"/>
              <w:szCs w:val="22"/>
            </w:rPr>
          </w:rPrChange>
        </w:rPr>
        <w:t xml:space="preserve">deploying actions </w:t>
      </w:r>
      <w:del w:id="1059" w:author="Nick Hart" w:date="2022-10-19T12:51:00Z">
        <w:r w:rsidR="00E81124" w:rsidRPr="00284376" w:rsidDel="00284376">
          <w:rPr>
            <w:rFonts w:cs="Arial"/>
            <w:szCs w:val="20"/>
            <w:rPrChange w:id="1060" w:author="Nick Hart" w:date="2022-10-19T13:01:00Z">
              <w:rPr>
                <w:rFonts w:cs="Arial"/>
                <w:sz w:val="22"/>
                <w:szCs w:val="22"/>
              </w:rPr>
            </w:rPrChange>
          </w:rPr>
          <w:delText xml:space="preserve">  </w:delText>
        </w:r>
      </w:del>
      <w:r w:rsidR="00E81124" w:rsidRPr="00284376">
        <w:rPr>
          <w:rFonts w:cs="Arial"/>
          <w:szCs w:val="20"/>
          <w:rPrChange w:id="1061" w:author="Nick Hart" w:date="2022-10-19T13:01:00Z">
            <w:rPr>
              <w:rFonts w:cs="Arial"/>
              <w:sz w:val="22"/>
              <w:szCs w:val="22"/>
            </w:rPr>
          </w:rPrChange>
        </w:rPr>
        <w:t xml:space="preserve">in the SEND </w:t>
      </w:r>
      <w:r w:rsidR="08707EAA" w:rsidRPr="00284376">
        <w:rPr>
          <w:rFonts w:cs="Arial"/>
          <w:szCs w:val="20"/>
          <w:rPrChange w:id="1062" w:author="Nick Hart" w:date="2022-10-19T13:01:00Z">
            <w:rPr>
              <w:rFonts w:cs="Arial"/>
              <w:sz w:val="22"/>
              <w:szCs w:val="22"/>
            </w:rPr>
          </w:rPrChange>
        </w:rPr>
        <w:t>s</w:t>
      </w:r>
      <w:r w:rsidR="00E81124" w:rsidRPr="00284376">
        <w:rPr>
          <w:rFonts w:cs="Arial"/>
          <w:szCs w:val="20"/>
          <w:rPrChange w:id="1063" w:author="Nick Hart" w:date="2022-10-19T13:01:00Z">
            <w:rPr>
              <w:rFonts w:cs="Arial"/>
              <w:sz w:val="22"/>
              <w:szCs w:val="22"/>
            </w:rPr>
          </w:rPrChange>
        </w:rPr>
        <w:t xml:space="preserve">upport </w:t>
      </w:r>
      <w:r w:rsidR="2A6C6C0B" w:rsidRPr="00284376">
        <w:rPr>
          <w:rFonts w:cs="Arial"/>
          <w:szCs w:val="20"/>
          <w:rPrChange w:id="1064" w:author="Nick Hart" w:date="2022-10-19T13:01:00Z">
            <w:rPr>
              <w:rFonts w:cs="Arial"/>
              <w:sz w:val="22"/>
              <w:szCs w:val="22"/>
            </w:rPr>
          </w:rPrChange>
        </w:rPr>
        <w:t>p</w:t>
      </w:r>
      <w:r w:rsidR="00E81124" w:rsidRPr="00284376">
        <w:rPr>
          <w:rFonts w:cs="Arial"/>
          <w:szCs w:val="20"/>
          <w:rPrChange w:id="1065" w:author="Nick Hart" w:date="2022-10-19T13:01:00Z">
            <w:rPr>
              <w:rFonts w:cs="Arial"/>
              <w:sz w:val="22"/>
              <w:szCs w:val="22"/>
            </w:rPr>
          </w:rPrChange>
        </w:rPr>
        <w:t>lans</w:t>
      </w:r>
      <w:r w:rsidRPr="00284376">
        <w:rPr>
          <w:rFonts w:cs="Arial"/>
          <w:szCs w:val="20"/>
          <w:rPrChange w:id="1066" w:author="Nick Hart" w:date="2022-10-19T13:01:00Z">
            <w:rPr>
              <w:rFonts w:cs="Arial"/>
              <w:sz w:val="22"/>
              <w:szCs w:val="22"/>
            </w:rPr>
          </w:rPrChange>
        </w:rPr>
        <w:t xml:space="preserve">.  </w:t>
      </w:r>
    </w:p>
    <w:p w14:paraId="4D12336F" w14:textId="77777777" w:rsidR="001B2B4A" w:rsidRDefault="001B2B4A" w:rsidP="00284376">
      <w:pPr>
        <w:spacing w:after="0"/>
        <w:rPr>
          <w:ins w:id="1067" w:author="Nick Hart" w:date="2022-10-19T13:04:00Z"/>
          <w:rFonts w:cs="Arial"/>
          <w:szCs w:val="20"/>
        </w:rPr>
      </w:pPr>
    </w:p>
    <w:p w14:paraId="323A30B6" w14:textId="14F66F22" w:rsidR="00527D2B" w:rsidRPr="00284376" w:rsidRDefault="00E81124">
      <w:pPr>
        <w:spacing w:after="0"/>
        <w:rPr>
          <w:rFonts w:cs="Arial"/>
          <w:szCs w:val="20"/>
          <w:rPrChange w:id="1068" w:author="Nick Hart" w:date="2022-10-19T13:01:00Z">
            <w:rPr>
              <w:rFonts w:cs="Arial"/>
              <w:sz w:val="22"/>
              <w:szCs w:val="22"/>
            </w:rPr>
          </w:rPrChange>
        </w:rPr>
        <w:pPrChange w:id="1069" w:author="Nick Hart" w:date="2022-10-19T13:01:00Z">
          <w:pPr>
            <w:spacing w:line="360" w:lineRule="auto"/>
          </w:pPr>
        </w:pPrChange>
      </w:pPr>
      <w:r w:rsidRPr="00284376">
        <w:rPr>
          <w:rFonts w:cs="Arial"/>
          <w:szCs w:val="20"/>
          <w:rPrChange w:id="1070" w:author="Nick Hart" w:date="2022-10-19T13:01:00Z">
            <w:rPr>
              <w:rFonts w:cs="Arial"/>
              <w:sz w:val="22"/>
              <w:szCs w:val="22"/>
            </w:rPr>
          </w:rPrChange>
        </w:rPr>
        <w:t>All children w</w:t>
      </w:r>
      <w:r w:rsidR="6B41CE91" w:rsidRPr="00284376">
        <w:rPr>
          <w:rFonts w:cs="Arial"/>
          <w:szCs w:val="20"/>
          <w:rPrChange w:id="1071" w:author="Nick Hart" w:date="2022-10-19T13:01:00Z">
            <w:rPr>
              <w:rFonts w:cs="Arial"/>
              <w:sz w:val="22"/>
              <w:szCs w:val="22"/>
            </w:rPr>
          </w:rPrChange>
        </w:rPr>
        <w:t xml:space="preserve">ith </w:t>
      </w:r>
      <w:r w:rsidR="00527D2B" w:rsidRPr="00284376">
        <w:rPr>
          <w:rFonts w:cs="Arial"/>
          <w:szCs w:val="20"/>
          <w:rPrChange w:id="1072" w:author="Nick Hart" w:date="2022-10-19T13:01:00Z">
            <w:rPr>
              <w:rFonts w:cs="Arial"/>
              <w:sz w:val="22"/>
              <w:szCs w:val="22"/>
            </w:rPr>
          </w:rPrChange>
        </w:rPr>
        <w:t xml:space="preserve">an EHCP </w:t>
      </w:r>
      <w:r w:rsidR="40435CE3" w:rsidRPr="00284376">
        <w:rPr>
          <w:rFonts w:cs="Arial"/>
          <w:szCs w:val="20"/>
          <w:rPrChange w:id="1073" w:author="Nick Hart" w:date="2022-10-19T13:01:00Z">
            <w:rPr>
              <w:rFonts w:cs="Arial"/>
              <w:sz w:val="22"/>
              <w:szCs w:val="22"/>
            </w:rPr>
          </w:rPrChange>
        </w:rPr>
        <w:t xml:space="preserve">receive </w:t>
      </w:r>
      <w:r w:rsidR="00527D2B" w:rsidRPr="00284376">
        <w:rPr>
          <w:rFonts w:cs="Arial"/>
          <w:szCs w:val="20"/>
          <w:rPrChange w:id="1074" w:author="Nick Hart" w:date="2022-10-19T13:01:00Z">
            <w:rPr>
              <w:rFonts w:cs="Arial"/>
              <w:sz w:val="22"/>
              <w:szCs w:val="22"/>
            </w:rPr>
          </w:rPrChange>
        </w:rPr>
        <w:t xml:space="preserve">an Annual Review where their targets are reviewed and new annual targets are </w:t>
      </w:r>
      <w:r w:rsidR="006C7095" w:rsidRPr="00284376">
        <w:rPr>
          <w:rFonts w:cs="Arial"/>
          <w:szCs w:val="20"/>
          <w:rPrChange w:id="1075" w:author="Nick Hart" w:date="2022-10-19T13:01:00Z">
            <w:rPr>
              <w:rFonts w:cs="Arial"/>
              <w:sz w:val="22"/>
              <w:szCs w:val="22"/>
            </w:rPr>
          </w:rPrChange>
        </w:rPr>
        <w:t>agreed</w:t>
      </w:r>
      <w:r w:rsidR="00527D2B" w:rsidRPr="00284376">
        <w:rPr>
          <w:rFonts w:cs="Arial"/>
          <w:szCs w:val="20"/>
          <w:rPrChange w:id="1076" w:author="Nick Hart" w:date="2022-10-19T13:01:00Z">
            <w:rPr>
              <w:rFonts w:cs="Arial"/>
              <w:sz w:val="22"/>
              <w:szCs w:val="22"/>
            </w:rPr>
          </w:rPrChange>
        </w:rPr>
        <w:t xml:space="preserve">. </w:t>
      </w:r>
    </w:p>
    <w:p w14:paraId="53A10542" w14:textId="77777777" w:rsidR="001B2B4A" w:rsidRDefault="001B2B4A" w:rsidP="00284376">
      <w:pPr>
        <w:spacing w:after="0"/>
        <w:rPr>
          <w:ins w:id="1077" w:author="Nick Hart" w:date="2022-10-19T13:04:00Z"/>
          <w:rFonts w:cs="Arial"/>
          <w:szCs w:val="20"/>
        </w:rPr>
      </w:pPr>
    </w:p>
    <w:p w14:paraId="7D6B9652" w14:textId="4E4BF91F" w:rsidR="00527D2B" w:rsidRPr="00284376" w:rsidRDefault="00527D2B">
      <w:pPr>
        <w:spacing w:after="0"/>
        <w:rPr>
          <w:rFonts w:cs="Arial"/>
          <w:szCs w:val="20"/>
          <w:rPrChange w:id="1078" w:author="Nick Hart" w:date="2022-10-19T13:01:00Z">
            <w:rPr>
              <w:rFonts w:cs="Arial"/>
              <w:sz w:val="22"/>
            </w:rPr>
          </w:rPrChange>
        </w:rPr>
        <w:pPrChange w:id="1079" w:author="Nick Hart" w:date="2022-10-19T13:01:00Z">
          <w:pPr>
            <w:spacing w:line="360" w:lineRule="auto"/>
          </w:pPr>
        </w:pPrChange>
      </w:pPr>
      <w:r w:rsidRPr="00284376">
        <w:rPr>
          <w:rFonts w:cs="Arial"/>
          <w:szCs w:val="20"/>
          <w:rPrChange w:id="1080" w:author="Nick Hart" w:date="2022-10-19T13:01:00Z">
            <w:rPr>
              <w:rFonts w:cs="Arial"/>
              <w:sz w:val="22"/>
            </w:rPr>
          </w:rPrChange>
        </w:rPr>
        <w:t>If the school is unable to meet a child’s needs through their own provision</w:t>
      </w:r>
      <w:ins w:id="1081" w:author="Nick Hart" w:date="2022-10-19T12:52:00Z">
        <w:r w:rsidR="00284376" w:rsidRPr="00284376">
          <w:rPr>
            <w:rFonts w:cs="Arial"/>
            <w:szCs w:val="20"/>
            <w:rPrChange w:id="1082" w:author="Nick Hart" w:date="2022-10-19T13:01:00Z">
              <w:rPr>
                <w:rFonts w:cs="Arial"/>
                <w:sz w:val="22"/>
              </w:rPr>
            </w:rPrChange>
          </w:rPr>
          <w:t>,</w:t>
        </w:r>
      </w:ins>
      <w:r w:rsidRPr="00284376">
        <w:rPr>
          <w:rFonts w:cs="Arial"/>
          <w:szCs w:val="20"/>
          <w:rPrChange w:id="1083" w:author="Nick Hart" w:date="2022-10-19T13:01:00Z">
            <w:rPr>
              <w:rFonts w:cs="Arial"/>
              <w:sz w:val="22"/>
            </w:rPr>
          </w:rPrChange>
        </w:rPr>
        <w:t xml:space="preserve"> then the SENDCo gathers all the information about the child from the teacher</w:t>
      </w:r>
      <w:del w:id="1084" w:author="Nick Hart" w:date="2022-10-19T12:52:00Z">
        <w:r w:rsidRPr="00284376" w:rsidDel="00284376">
          <w:rPr>
            <w:rFonts w:cs="Arial"/>
            <w:szCs w:val="20"/>
            <w:rPrChange w:id="1085" w:author="Nick Hart" w:date="2022-10-19T13:01:00Z">
              <w:rPr>
                <w:rFonts w:cs="Arial"/>
                <w:sz w:val="22"/>
              </w:rPr>
            </w:rPrChange>
          </w:rPr>
          <w:delText>s</w:delText>
        </w:r>
      </w:del>
      <w:r w:rsidRPr="00284376">
        <w:rPr>
          <w:rFonts w:cs="Arial"/>
          <w:szCs w:val="20"/>
          <w:rPrChange w:id="1086" w:author="Nick Hart" w:date="2022-10-19T13:01:00Z">
            <w:rPr>
              <w:rFonts w:cs="Arial"/>
              <w:sz w:val="22"/>
            </w:rPr>
          </w:rPrChange>
        </w:rPr>
        <w:t>. This will include the child’s strengths, details of the targeted support already given, which interventions have taken place and their effectiveness and the child’s academic progress against national data and expectations.</w:t>
      </w:r>
    </w:p>
    <w:p w14:paraId="19CE2041" w14:textId="77777777" w:rsidR="001B2B4A" w:rsidRDefault="001B2B4A" w:rsidP="00284376">
      <w:pPr>
        <w:spacing w:after="0"/>
        <w:rPr>
          <w:ins w:id="1087" w:author="Nick Hart" w:date="2022-10-19T13:04:00Z"/>
          <w:rFonts w:cs="Arial"/>
          <w:szCs w:val="20"/>
        </w:rPr>
      </w:pPr>
    </w:p>
    <w:p w14:paraId="2372D0AF" w14:textId="023043BD" w:rsidR="00527D2B" w:rsidRPr="00284376" w:rsidRDefault="00527D2B">
      <w:pPr>
        <w:spacing w:after="0"/>
        <w:rPr>
          <w:rFonts w:cs="Arial"/>
          <w:szCs w:val="20"/>
          <w:rPrChange w:id="1088" w:author="Nick Hart" w:date="2022-10-19T13:01:00Z">
            <w:rPr>
              <w:rFonts w:cs="Arial"/>
              <w:sz w:val="22"/>
              <w:szCs w:val="22"/>
            </w:rPr>
          </w:rPrChange>
        </w:rPr>
        <w:pPrChange w:id="1089" w:author="Nick Hart" w:date="2022-10-19T13:01:00Z">
          <w:pPr>
            <w:spacing w:line="360" w:lineRule="auto"/>
          </w:pPr>
        </w:pPrChange>
      </w:pPr>
      <w:r w:rsidRPr="00284376">
        <w:rPr>
          <w:rFonts w:cs="Arial"/>
          <w:szCs w:val="20"/>
          <w:rPrChange w:id="1090" w:author="Nick Hart" w:date="2022-10-19T13:01:00Z">
            <w:rPr>
              <w:rFonts w:cs="Arial"/>
              <w:sz w:val="22"/>
              <w:szCs w:val="22"/>
            </w:rPr>
          </w:rPrChange>
        </w:rPr>
        <w:t xml:space="preserve">The SENDCo works closely with the teacher and parents to make a referral for the child to the appropriate specialist service. The SENDCo will explain to parents how the process works and how they will be kept informed and have discussions with the specialist before and after their child has been assessed.  For some services, parents are also provided with an information booklet/sheet from the service. The child is involved and will be asked a number of questions about how they feel they are getting on at school, </w:t>
      </w:r>
      <w:r w:rsidR="3EA5D245" w:rsidRPr="00284376">
        <w:rPr>
          <w:rFonts w:cs="Arial"/>
          <w:szCs w:val="20"/>
          <w:rPrChange w:id="1091" w:author="Nick Hart" w:date="2022-10-19T13:01:00Z">
            <w:rPr>
              <w:rFonts w:cs="Arial"/>
              <w:sz w:val="22"/>
              <w:szCs w:val="22"/>
            </w:rPr>
          </w:rPrChange>
        </w:rPr>
        <w:t xml:space="preserve">their aspirations, </w:t>
      </w:r>
      <w:r w:rsidRPr="00284376">
        <w:rPr>
          <w:rFonts w:cs="Arial"/>
          <w:szCs w:val="20"/>
          <w:rPrChange w:id="1092" w:author="Nick Hart" w:date="2022-10-19T13:01:00Z">
            <w:rPr>
              <w:rFonts w:cs="Arial"/>
              <w:sz w:val="22"/>
              <w:szCs w:val="22"/>
            </w:rPr>
          </w:rPrChange>
        </w:rPr>
        <w:t xml:space="preserve">what they </w:t>
      </w:r>
      <w:proofErr w:type="gramStart"/>
      <w:r w:rsidRPr="00284376">
        <w:rPr>
          <w:rFonts w:cs="Arial"/>
          <w:szCs w:val="20"/>
          <w:rPrChange w:id="1093" w:author="Nick Hart" w:date="2022-10-19T13:01:00Z">
            <w:rPr>
              <w:rFonts w:cs="Arial"/>
              <w:sz w:val="22"/>
              <w:szCs w:val="22"/>
            </w:rPr>
          </w:rPrChange>
        </w:rPr>
        <w:t>enjoy</w:t>
      </w:r>
      <w:r w:rsidR="7AC9A1B6" w:rsidRPr="00284376">
        <w:rPr>
          <w:rFonts w:cs="Arial"/>
          <w:szCs w:val="20"/>
          <w:rPrChange w:id="1094" w:author="Nick Hart" w:date="2022-10-19T13:01:00Z">
            <w:rPr>
              <w:rFonts w:cs="Arial"/>
              <w:sz w:val="22"/>
              <w:szCs w:val="22"/>
            </w:rPr>
          </w:rPrChange>
        </w:rPr>
        <w:t xml:space="preserve">, </w:t>
      </w:r>
      <w:r w:rsidRPr="00284376">
        <w:rPr>
          <w:rFonts w:cs="Arial"/>
          <w:szCs w:val="20"/>
          <w:rPrChange w:id="1095" w:author="Nick Hart" w:date="2022-10-19T13:01:00Z">
            <w:rPr>
              <w:rFonts w:cs="Arial"/>
              <w:sz w:val="22"/>
              <w:szCs w:val="22"/>
            </w:rPr>
          </w:rPrChange>
        </w:rPr>
        <w:t xml:space="preserve"> their</w:t>
      </w:r>
      <w:proofErr w:type="gramEnd"/>
      <w:r w:rsidRPr="00284376">
        <w:rPr>
          <w:rFonts w:cs="Arial"/>
          <w:szCs w:val="20"/>
          <w:rPrChange w:id="1096" w:author="Nick Hart" w:date="2022-10-19T13:01:00Z">
            <w:rPr>
              <w:rFonts w:cs="Arial"/>
              <w:sz w:val="22"/>
              <w:szCs w:val="22"/>
            </w:rPr>
          </w:rPrChange>
        </w:rPr>
        <w:t xml:space="preserve"> strengths</w:t>
      </w:r>
      <w:r w:rsidR="0049D6BF" w:rsidRPr="00284376">
        <w:rPr>
          <w:rFonts w:cs="Arial"/>
          <w:szCs w:val="20"/>
          <w:rPrChange w:id="1097" w:author="Nick Hart" w:date="2022-10-19T13:01:00Z">
            <w:rPr>
              <w:rFonts w:cs="Arial"/>
              <w:sz w:val="22"/>
              <w:szCs w:val="22"/>
            </w:rPr>
          </w:rPrChange>
        </w:rPr>
        <w:t>,</w:t>
      </w:r>
      <w:r w:rsidRPr="00284376">
        <w:rPr>
          <w:rFonts w:cs="Arial"/>
          <w:szCs w:val="20"/>
          <w:rPrChange w:id="1098" w:author="Nick Hart" w:date="2022-10-19T13:01:00Z">
            <w:rPr>
              <w:rFonts w:cs="Arial"/>
              <w:sz w:val="22"/>
              <w:szCs w:val="22"/>
            </w:rPr>
          </w:rPrChange>
        </w:rPr>
        <w:t xml:space="preserve">  and if there is anything </w:t>
      </w:r>
      <w:r w:rsidR="3F21421D" w:rsidRPr="00284376">
        <w:rPr>
          <w:rFonts w:cs="Arial"/>
          <w:szCs w:val="20"/>
          <w:rPrChange w:id="1099" w:author="Nick Hart" w:date="2022-10-19T13:01:00Z">
            <w:rPr>
              <w:rFonts w:cs="Arial"/>
              <w:sz w:val="22"/>
              <w:szCs w:val="22"/>
            </w:rPr>
          </w:rPrChange>
        </w:rPr>
        <w:t xml:space="preserve">with which the </w:t>
      </w:r>
      <w:del w:id="1100" w:author="Nick Hart" w:date="2022-10-19T13:04:00Z">
        <w:r w:rsidRPr="00284376" w:rsidDel="001B2B4A">
          <w:rPr>
            <w:rFonts w:cs="Arial"/>
            <w:szCs w:val="20"/>
            <w:rPrChange w:id="1101" w:author="Nick Hart" w:date="2022-10-19T13:01:00Z">
              <w:rPr>
                <w:rFonts w:cs="Arial"/>
                <w:sz w:val="22"/>
                <w:szCs w:val="22"/>
              </w:rPr>
            </w:rPrChange>
          </w:rPr>
          <w:delText xml:space="preserve"> </w:delText>
        </w:r>
      </w:del>
      <w:r w:rsidRPr="00284376">
        <w:rPr>
          <w:rFonts w:cs="Arial"/>
          <w:szCs w:val="20"/>
          <w:rPrChange w:id="1102" w:author="Nick Hart" w:date="2022-10-19T13:01:00Z">
            <w:rPr>
              <w:rFonts w:cs="Arial"/>
              <w:sz w:val="22"/>
              <w:szCs w:val="22"/>
            </w:rPr>
          </w:rPrChange>
        </w:rPr>
        <w:t>need help</w:t>
      </w:r>
      <w:r w:rsidR="7CE9A747" w:rsidRPr="00284376">
        <w:rPr>
          <w:rFonts w:cs="Arial"/>
          <w:szCs w:val="20"/>
          <w:rPrChange w:id="1103" w:author="Nick Hart" w:date="2022-10-19T13:01:00Z">
            <w:rPr>
              <w:rFonts w:cs="Arial"/>
              <w:sz w:val="22"/>
              <w:szCs w:val="22"/>
            </w:rPr>
          </w:rPrChange>
        </w:rPr>
        <w:t>.</w:t>
      </w:r>
      <w:del w:id="1104" w:author="Nick Hart" w:date="2022-10-19T13:04:00Z">
        <w:r w:rsidRPr="00284376" w:rsidDel="001B2B4A">
          <w:rPr>
            <w:rFonts w:cs="Arial"/>
            <w:szCs w:val="20"/>
            <w:rPrChange w:id="1105" w:author="Nick Hart" w:date="2022-10-19T13:01:00Z">
              <w:rPr>
                <w:rFonts w:cs="Arial"/>
                <w:sz w:val="22"/>
                <w:szCs w:val="22"/>
              </w:rPr>
            </w:rPrChange>
          </w:rPr>
          <w:delText xml:space="preserve"> .</w:delText>
        </w:r>
      </w:del>
    </w:p>
    <w:p w14:paraId="02E0DE3F" w14:textId="77777777" w:rsidR="001B2B4A" w:rsidRDefault="001B2B4A" w:rsidP="00284376">
      <w:pPr>
        <w:spacing w:after="0"/>
        <w:rPr>
          <w:ins w:id="1106" w:author="Nick Hart" w:date="2022-10-19T13:04:00Z"/>
          <w:rFonts w:cs="Arial"/>
          <w:szCs w:val="20"/>
        </w:rPr>
      </w:pPr>
    </w:p>
    <w:p w14:paraId="6881CF12" w14:textId="379F00B7" w:rsidR="001B2B4A" w:rsidRDefault="00527D2B" w:rsidP="00284376">
      <w:pPr>
        <w:spacing w:after="0"/>
        <w:rPr>
          <w:ins w:id="1107" w:author="Nick Hart" w:date="2022-10-19T13:04:00Z"/>
          <w:rFonts w:cs="Arial"/>
          <w:szCs w:val="20"/>
        </w:rPr>
      </w:pPr>
      <w:r w:rsidRPr="00284376">
        <w:rPr>
          <w:rFonts w:cs="Arial"/>
          <w:szCs w:val="20"/>
          <w:rPrChange w:id="1108" w:author="Nick Hart" w:date="2022-10-19T13:01:00Z">
            <w:rPr>
              <w:rFonts w:cs="Arial"/>
              <w:sz w:val="22"/>
              <w:szCs w:val="22"/>
            </w:rPr>
          </w:rPrChange>
        </w:rPr>
        <w:t>The school</w:t>
      </w:r>
      <w:ins w:id="1109" w:author="Nick Hart" w:date="2022-10-19T13:04:00Z">
        <w:r w:rsidR="001B2B4A">
          <w:rPr>
            <w:rFonts w:cs="Arial"/>
            <w:szCs w:val="20"/>
          </w:rPr>
          <w:t>s</w:t>
        </w:r>
      </w:ins>
      <w:r w:rsidRPr="00284376">
        <w:rPr>
          <w:rFonts w:cs="Arial"/>
          <w:szCs w:val="20"/>
          <w:rPrChange w:id="1110" w:author="Nick Hart" w:date="2022-10-19T13:01:00Z">
            <w:rPr>
              <w:rFonts w:cs="Arial"/>
              <w:sz w:val="22"/>
              <w:szCs w:val="22"/>
            </w:rPr>
          </w:rPrChange>
        </w:rPr>
        <w:t xml:space="preserve"> purchase</w:t>
      </w:r>
      <w:del w:id="1111" w:author="Nick Hart" w:date="2022-10-19T13:04:00Z">
        <w:r w:rsidRPr="00284376" w:rsidDel="001B2B4A">
          <w:rPr>
            <w:rFonts w:cs="Arial"/>
            <w:szCs w:val="20"/>
            <w:rPrChange w:id="1112" w:author="Nick Hart" w:date="2022-10-19T13:01:00Z">
              <w:rPr>
                <w:rFonts w:cs="Arial"/>
                <w:sz w:val="22"/>
                <w:szCs w:val="22"/>
              </w:rPr>
            </w:rPrChange>
          </w:rPr>
          <w:delText>s</w:delText>
        </w:r>
      </w:del>
      <w:r w:rsidRPr="00284376">
        <w:rPr>
          <w:rFonts w:cs="Arial"/>
          <w:szCs w:val="20"/>
          <w:rPrChange w:id="1113" w:author="Nick Hart" w:date="2022-10-19T13:01:00Z">
            <w:rPr>
              <w:rFonts w:cs="Arial"/>
              <w:sz w:val="22"/>
              <w:szCs w:val="22"/>
            </w:rPr>
          </w:rPrChange>
        </w:rPr>
        <w:t xml:space="preserve"> packages from the RBWM Educational Psychology Service. It also accesses support from the Speech and Language Therapy Service, </w:t>
      </w:r>
      <w:r w:rsidR="00E81124" w:rsidRPr="00284376">
        <w:rPr>
          <w:rFonts w:cs="Arial"/>
          <w:szCs w:val="20"/>
          <w:rPrChange w:id="1114" w:author="Nick Hart" w:date="2022-10-19T13:01:00Z">
            <w:rPr>
              <w:rFonts w:cs="Arial"/>
              <w:sz w:val="22"/>
              <w:szCs w:val="22"/>
            </w:rPr>
          </w:rPrChange>
        </w:rPr>
        <w:t>Early Help</w:t>
      </w:r>
      <w:r w:rsidRPr="00284376">
        <w:rPr>
          <w:rFonts w:cs="Arial"/>
          <w:szCs w:val="20"/>
          <w:rPrChange w:id="1115" w:author="Nick Hart" w:date="2022-10-19T13:01:00Z">
            <w:rPr>
              <w:rFonts w:cs="Arial"/>
              <w:sz w:val="22"/>
              <w:szCs w:val="22"/>
            </w:rPr>
          </w:rPrChange>
        </w:rPr>
        <w:t xml:space="preserve"> and also the Shine Team </w:t>
      </w:r>
      <w:r w:rsidR="00E81124" w:rsidRPr="00284376">
        <w:rPr>
          <w:rFonts w:cs="Arial"/>
          <w:szCs w:val="20"/>
          <w:rPrChange w:id="1116" w:author="Nick Hart" w:date="2022-10-19T13:01:00Z">
            <w:rPr>
              <w:rFonts w:cs="Arial"/>
              <w:sz w:val="22"/>
              <w:szCs w:val="22"/>
            </w:rPr>
          </w:rPrChange>
        </w:rPr>
        <w:t>(AS</w:t>
      </w:r>
      <w:r w:rsidR="5E68B083" w:rsidRPr="00284376">
        <w:rPr>
          <w:rFonts w:cs="Arial"/>
          <w:szCs w:val="20"/>
          <w:rPrChange w:id="1117" w:author="Nick Hart" w:date="2022-10-19T13:01:00Z">
            <w:rPr>
              <w:rFonts w:cs="Arial"/>
              <w:sz w:val="22"/>
              <w:szCs w:val="22"/>
            </w:rPr>
          </w:rPrChange>
        </w:rPr>
        <w:t>D</w:t>
      </w:r>
      <w:r w:rsidRPr="00284376">
        <w:rPr>
          <w:rFonts w:cs="Arial"/>
          <w:szCs w:val="20"/>
          <w:rPrChange w:id="1118" w:author="Nick Hart" w:date="2022-10-19T13:01:00Z">
            <w:rPr>
              <w:rFonts w:cs="Arial"/>
              <w:sz w:val="22"/>
              <w:szCs w:val="22"/>
            </w:rPr>
          </w:rPrChange>
        </w:rPr>
        <w:t>). The SEND</w:t>
      </w:r>
      <w:r w:rsidR="00E81124" w:rsidRPr="00284376">
        <w:rPr>
          <w:rFonts w:cs="Arial"/>
          <w:szCs w:val="20"/>
          <w:rPrChange w:id="1119" w:author="Nick Hart" w:date="2022-10-19T13:01:00Z">
            <w:rPr>
              <w:rFonts w:cs="Arial"/>
              <w:sz w:val="22"/>
              <w:szCs w:val="22"/>
            </w:rPr>
          </w:rPrChange>
        </w:rPr>
        <w:t xml:space="preserve">Co also makes referrals to </w:t>
      </w:r>
      <w:r w:rsidRPr="00284376">
        <w:rPr>
          <w:rFonts w:cs="Arial"/>
          <w:szCs w:val="20"/>
          <w:rPrChange w:id="1120" w:author="Nick Hart" w:date="2022-10-19T13:01:00Z">
            <w:rPr>
              <w:rFonts w:cs="Arial"/>
              <w:sz w:val="22"/>
              <w:szCs w:val="22"/>
            </w:rPr>
          </w:rPrChange>
        </w:rPr>
        <w:t xml:space="preserve">CAMHS. Parents give written permission for their children to be seen by each of these services.  The SENDCo is the point of contact with each of these services and is responsible for reporting this information to the </w:t>
      </w:r>
      <w:ins w:id="1121" w:author="Nick Hart" w:date="2022-10-19T13:04:00Z">
        <w:r w:rsidR="001B2B4A">
          <w:rPr>
            <w:rFonts w:cs="Arial"/>
            <w:szCs w:val="20"/>
          </w:rPr>
          <w:t xml:space="preserve">Executive </w:t>
        </w:r>
      </w:ins>
      <w:r w:rsidRPr="00284376">
        <w:rPr>
          <w:rFonts w:cs="Arial"/>
          <w:szCs w:val="20"/>
          <w:rPrChange w:id="1122" w:author="Nick Hart" w:date="2022-10-19T13:01:00Z">
            <w:rPr>
              <w:rFonts w:cs="Arial"/>
              <w:sz w:val="22"/>
              <w:szCs w:val="22"/>
            </w:rPr>
          </w:rPrChange>
        </w:rPr>
        <w:t>Headteacher.</w:t>
      </w:r>
    </w:p>
    <w:p w14:paraId="06BC9E06" w14:textId="10A36C63" w:rsidR="005C0F7C" w:rsidRPr="00284376" w:rsidRDefault="00527D2B">
      <w:pPr>
        <w:spacing w:after="0"/>
        <w:rPr>
          <w:rFonts w:cs="Arial"/>
          <w:szCs w:val="20"/>
          <w:rPrChange w:id="1123" w:author="Nick Hart" w:date="2022-10-19T13:01:00Z">
            <w:rPr>
              <w:rFonts w:cs="Arial"/>
              <w:sz w:val="22"/>
            </w:rPr>
          </w:rPrChange>
        </w:rPr>
        <w:pPrChange w:id="1124" w:author="Nick Hart" w:date="2022-10-19T13:01:00Z">
          <w:pPr>
            <w:spacing w:line="360" w:lineRule="auto"/>
          </w:pPr>
        </w:pPrChange>
      </w:pPr>
      <w:r w:rsidRPr="00284376">
        <w:rPr>
          <w:rFonts w:cs="Arial"/>
          <w:szCs w:val="20"/>
          <w:rPrChange w:id="1125" w:author="Nick Hart" w:date="2022-10-19T13:01:00Z">
            <w:rPr>
              <w:rFonts w:cs="Arial"/>
              <w:sz w:val="22"/>
              <w:szCs w:val="22"/>
            </w:rPr>
          </w:rPrChange>
        </w:rPr>
        <w:t xml:space="preserve"> </w:t>
      </w:r>
    </w:p>
    <w:p w14:paraId="0D06F47F" w14:textId="0491A0F2" w:rsidR="00527D2B" w:rsidRPr="001B2B4A" w:rsidRDefault="00527D2B">
      <w:pPr>
        <w:pStyle w:val="ListParagraph"/>
        <w:numPr>
          <w:ilvl w:val="0"/>
          <w:numId w:val="21"/>
        </w:numPr>
        <w:spacing w:after="0"/>
        <w:rPr>
          <w:rFonts w:eastAsia="Arial" w:cs="Arial"/>
          <w:b/>
          <w:bCs/>
          <w:color w:val="385623" w:themeColor="accent6" w:themeShade="80"/>
          <w:szCs w:val="20"/>
          <w:rPrChange w:id="1126" w:author="Nick Hart" w:date="2022-10-19T13:04:00Z">
            <w:rPr>
              <w:rFonts w:eastAsia="Arial" w:cs="Arial"/>
              <w:b/>
              <w:bCs/>
              <w:color w:val="385623" w:themeColor="accent6" w:themeShade="80"/>
              <w:sz w:val="22"/>
              <w:szCs w:val="22"/>
            </w:rPr>
          </w:rPrChange>
        </w:rPr>
        <w:pPrChange w:id="1127" w:author="Nick Hart" w:date="2022-10-19T13:04:00Z">
          <w:pPr>
            <w:pStyle w:val="ListParagraph"/>
            <w:numPr>
              <w:numId w:val="7"/>
            </w:numPr>
            <w:spacing w:line="360" w:lineRule="auto"/>
            <w:ind w:hanging="360"/>
          </w:pPr>
        </w:pPrChange>
      </w:pPr>
      <w:del w:id="1128" w:author="Nick Hart" w:date="2022-10-19T13:04:00Z">
        <w:r w:rsidRPr="001B2B4A" w:rsidDel="001B2B4A">
          <w:rPr>
            <w:rFonts w:cs="Arial"/>
            <w:b/>
            <w:bCs/>
            <w:color w:val="385623" w:themeColor="accent6" w:themeShade="80"/>
            <w:szCs w:val="20"/>
            <w:rPrChange w:id="1129" w:author="Nick Hart" w:date="2022-10-19T13:04:00Z">
              <w:rPr>
                <w:rFonts w:cs="Arial"/>
                <w:b/>
                <w:bCs/>
                <w:color w:val="385623" w:themeColor="accent6" w:themeShade="80"/>
                <w:sz w:val="22"/>
                <w:szCs w:val="22"/>
              </w:rPr>
            </w:rPrChange>
          </w:rPr>
          <w:delText xml:space="preserve"> </w:delText>
        </w:r>
      </w:del>
      <w:r w:rsidR="00EA7633" w:rsidRPr="001B2B4A">
        <w:rPr>
          <w:rFonts w:cs="Arial"/>
          <w:b/>
          <w:bCs/>
          <w:color w:val="385623" w:themeColor="accent6" w:themeShade="80"/>
          <w:szCs w:val="20"/>
          <w:rPrChange w:id="1130" w:author="Nick Hart" w:date="2022-10-19T13:04:00Z">
            <w:rPr>
              <w:rFonts w:cs="Arial"/>
              <w:b/>
              <w:bCs/>
              <w:color w:val="385623" w:themeColor="accent6" w:themeShade="80"/>
              <w:sz w:val="22"/>
              <w:szCs w:val="22"/>
            </w:rPr>
          </w:rPrChange>
        </w:rPr>
        <w:t>Criteria for exiting the SEND Register</w:t>
      </w:r>
    </w:p>
    <w:p w14:paraId="35585615" w14:textId="77777777" w:rsidR="001B2B4A" w:rsidRDefault="001B2B4A" w:rsidP="00284376">
      <w:pPr>
        <w:spacing w:after="0"/>
        <w:rPr>
          <w:ins w:id="1131" w:author="Nick Hart" w:date="2022-10-19T13:05:00Z"/>
          <w:rFonts w:cs="Arial"/>
          <w:szCs w:val="20"/>
        </w:rPr>
      </w:pPr>
    </w:p>
    <w:p w14:paraId="5EDE54F9" w14:textId="6B79A914" w:rsidR="00527D2B" w:rsidRPr="00284376" w:rsidRDefault="00527D2B">
      <w:pPr>
        <w:spacing w:after="0"/>
        <w:rPr>
          <w:rFonts w:cs="Arial"/>
          <w:szCs w:val="20"/>
          <w:rPrChange w:id="1132" w:author="Nick Hart" w:date="2022-10-19T13:01:00Z">
            <w:rPr>
              <w:rFonts w:cs="Arial"/>
              <w:sz w:val="22"/>
              <w:szCs w:val="22"/>
            </w:rPr>
          </w:rPrChange>
        </w:rPr>
        <w:pPrChange w:id="1133" w:author="Nick Hart" w:date="2022-10-19T13:01:00Z">
          <w:pPr>
            <w:spacing w:line="360" w:lineRule="auto"/>
          </w:pPr>
        </w:pPrChange>
      </w:pPr>
      <w:r w:rsidRPr="00284376">
        <w:rPr>
          <w:rFonts w:cs="Arial"/>
          <w:szCs w:val="20"/>
          <w:rPrChange w:id="1134" w:author="Nick Hart" w:date="2022-10-19T13:01:00Z">
            <w:rPr>
              <w:rFonts w:cs="Arial"/>
              <w:sz w:val="22"/>
              <w:szCs w:val="22"/>
            </w:rPr>
          </w:rPrChange>
        </w:rPr>
        <w:lastRenderedPageBreak/>
        <w:t xml:space="preserve">Children are removed from the SEND Register when they are no longer under-achieving compared to national data or expectation or they no longer have a specific need. This process involves discussions with the SENDCo, </w:t>
      </w:r>
      <w:r w:rsidR="5FAD8211" w:rsidRPr="00284376">
        <w:rPr>
          <w:rFonts w:cs="Arial"/>
          <w:szCs w:val="20"/>
          <w:rPrChange w:id="1135" w:author="Nick Hart" w:date="2022-10-19T13:01:00Z">
            <w:rPr>
              <w:rFonts w:cs="Arial"/>
              <w:sz w:val="22"/>
              <w:szCs w:val="22"/>
            </w:rPr>
          </w:rPrChange>
        </w:rPr>
        <w:t>y</w:t>
      </w:r>
      <w:r w:rsidRPr="00284376">
        <w:rPr>
          <w:rFonts w:cs="Arial"/>
          <w:szCs w:val="20"/>
          <w:rPrChange w:id="1136" w:author="Nick Hart" w:date="2022-10-19T13:01:00Z">
            <w:rPr>
              <w:rFonts w:cs="Arial"/>
              <w:sz w:val="22"/>
              <w:szCs w:val="22"/>
            </w:rPr>
          </w:rPrChange>
        </w:rPr>
        <w:t>ear leader, teacher, parents and child.</w:t>
      </w:r>
    </w:p>
    <w:p w14:paraId="126EAE13" w14:textId="77777777" w:rsidR="00EA7633" w:rsidRPr="00284376" w:rsidRDefault="00EA7633">
      <w:pPr>
        <w:spacing w:after="0"/>
        <w:rPr>
          <w:rFonts w:cs="Arial"/>
          <w:szCs w:val="20"/>
          <w:rPrChange w:id="1137" w:author="Nick Hart" w:date="2022-10-19T13:01:00Z">
            <w:rPr>
              <w:rFonts w:cs="Arial"/>
              <w:sz w:val="8"/>
            </w:rPr>
          </w:rPrChange>
        </w:rPr>
        <w:pPrChange w:id="1138" w:author="Nick Hart" w:date="2022-10-19T13:01:00Z">
          <w:pPr>
            <w:spacing w:line="360" w:lineRule="auto"/>
          </w:pPr>
        </w:pPrChange>
      </w:pPr>
    </w:p>
    <w:p w14:paraId="3B18CBAB" w14:textId="792EFB1A" w:rsidR="00527D2B" w:rsidRPr="001B2B4A" w:rsidRDefault="00527D2B">
      <w:pPr>
        <w:pStyle w:val="ListParagraph"/>
        <w:numPr>
          <w:ilvl w:val="0"/>
          <w:numId w:val="21"/>
        </w:numPr>
        <w:spacing w:after="0"/>
        <w:rPr>
          <w:rFonts w:eastAsia="Arial" w:cs="Arial"/>
          <w:b/>
          <w:bCs/>
          <w:color w:val="385623" w:themeColor="accent6" w:themeShade="80"/>
          <w:szCs w:val="20"/>
          <w:rPrChange w:id="1139" w:author="Nick Hart" w:date="2022-10-19T13:05:00Z">
            <w:rPr>
              <w:rFonts w:eastAsia="Arial" w:cs="Arial"/>
              <w:b/>
              <w:bCs/>
              <w:color w:val="385623" w:themeColor="accent6" w:themeShade="80"/>
              <w:sz w:val="22"/>
              <w:szCs w:val="22"/>
            </w:rPr>
          </w:rPrChange>
        </w:rPr>
        <w:pPrChange w:id="1140" w:author="Nick Hart" w:date="2022-10-19T13:05:00Z">
          <w:pPr>
            <w:pStyle w:val="ListParagraph"/>
            <w:numPr>
              <w:numId w:val="7"/>
            </w:numPr>
            <w:spacing w:line="360" w:lineRule="auto"/>
            <w:ind w:hanging="360"/>
          </w:pPr>
        </w:pPrChange>
      </w:pPr>
      <w:del w:id="1141" w:author="Nick Hart" w:date="2022-10-19T13:05:00Z">
        <w:r w:rsidRPr="001B2B4A" w:rsidDel="001B2B4A">
          <w:rPr>
            <w:rFonts w:cs="Arial"/>
            <w:b/>
            <w:bCs/>
            <w:color w:val="385623" w:themeColor="accent6" w:themeShade="80"/>
            <w:szCs w:val="20"/>
            <w:rPrChange w:id="1142" w:author="Nick Hart" w:date="2022-10-19T13:05:00Z">
              <w:rPr>
                <w:rFonts w:cs="Arial"/>
                <w:b/>
                <w:bCs/>
                <w:color w:val="385623" w:themeColor="accent6" w:themeShade="80"/>
                <w:sz w:val="22"/>
                <w:szCs w:val="22"/>
              </w:rPr>
            </w:rPrChange>
          </w:rPr>
          <w:delText xml:space="preserve"> </w:delText>
        </w:r>
      </w:del>
      <w:r w:rsidR="00EA7633" w:rsidRPr="001B2B4A">
        <w:rPr>
          <w:rFonts w:cs="Arial"/>
          <w:b/>
          <w:bCs/>
          <w:color w:val="385623" w:themeColor="accent6" w:themeShade="80"/>
          <w:szCs w:val="20"/>
          <w:rPrChange w:id="1143" w:author="Nick Hart" w:date="2022-10-19T13:05:00Z">
            <w:rPr>
              <w:rFonts w:cs="Arial"/>
              <w:b/>
              <w:bCs/>
              <w:color w:val="385623" w:themeColor="accent6" w:themeShade="80"/>
              <w:sz w:val="22"/>
              <w:szCs w:val="22"/>
            </w:rPr>
          </w:rPrChange>
        </w:rPr>
        <w:t>Supporting children and families</w:t>
      </w:r>
    </w:p>
    <w:p w14:paraId="016689FD" w14:textId="77777777" w:rsidR="001B2B4A" w:rsidRDefault="001B2B4A" w:rsidP="00284376">
      <w:pPr>
        <w:spacing w:after="0"/>
        <w:rPr>
          <w:ins w:id="1144" w:author="Nick Hart" w:date="2022-10-19T13:05:00Z"/>
          <w:rFonts w:cs="Arial"/>
          <w:szCs w:val="20"/>
        </w:rPr>
      </w:pPr>
    </w:p>
    <w:p w14:paraId="414A44E0" w14:textId="035C42AD" w:rsidR="00527D2B" w:rsidRDefault="00527D2B" w:rsidP="00284376">
      <w:pPr>
        <w:spacing w:after="0"/>
        <w:rPr>
          <w:ins w:id="1145" w:author="Nick Hart" w:date="2022-10-19T13:05:00Z"/>
          <w:rFonts w:cs="Arial"/>
          <w:szCs w:val="20"/>
        </w:rPr>
      </w:pPr>
      <w:r w:rsidRPr="00284376">
        <w:rPr>
          <w:rFonts w:cs="Arial"/>
          <w:szCs w:val="20"/>
          <w:rPrChange w:id="1146" w:author="Nick Hart" w:date="2022-10-19T13:01:00Z">
            <w:rPr>
              <w:rFonts w:cs="Arial"/>
              <w:sz w:val="22"/>
              <w:szCs w:val="22"/>
            </w:rPr>
          </w:rPrChange>
        </w:rPr>
        <w:t xml:space="preserve">The SEN Information </w:t>
      </w:r>
      <w:r w:rsidR="5AD09D44" w:rsidRPr="00284376">
        <w:rPr>
          <w:rFonts w:cs="Arial"/>
          <w:szCs w:val="20"/>
          <w:rPrChange w:id="1147" w:author="Nick Hart" w:date="2022-10-19T13:01:00Z">
            <w:rPr>
              <w:rFonts w:cs="Arial"/>
              <w:sz w:val="22"/>
              <w:szCs w:val="22"/>
            </w:rPr>
          </w:rPrChange>
        </w:rPr>
        <w:t>R</w:t>
      </w:r>
      <w:r w:rsidRPr="00284376">
        <w:rPr>
          <w:rFonts w:cs="Arial"/>
          <w:szCs w:val="20"/>
          <w:rPrChange w:id="1148" w:author="Nick Hart" w:date="2022-10-19T13:01:00Z">
            <w:rPr>
              <w:rFonts w:cs="Arial"/>
              <w:sz w:val="22"/>
              <w:szCs w:val="22"/>
            </w:rPr>
          </w:rPrChange>
        </w:rPr>
        <w:t xml:space="preserve">eport, available on </w:t>
      </w:r>
      <w:del w:id="1149" w:author="Nick Hart" w:date="2022-10-19T13:05:00Z">
        <w:r w:rsidRPr="00284376" w:rsidDel="001B2B4A">
          <w:rPr>
            <w:rFonts w:cs="Arial"/>
            <w:szCs w:val="20"/>
            <w:rPrChange w:id="1150" w:author="Nick Hart" w:date="2022-10-19T13:01:00Z">
              <w:rPr>
                <w:rFonts w:cs="Arial"/>
                <w:sz w:val="22"/>
                <w:szCs w:val="22"/>
              </w:rPr>
            </w:rPrChange>
          </w:rPr>
          <w:delText xml:space="preserve">the </w:delText>
        </w:r>
      </w:del>
      <w:ins w:id="1151" w:author="Nick Hart" w:date="2022-10-19T12:53:00Z">
        <w:r w:rsidR="00284376" w:rsidRPr="00284376">
          <w:rPr>
            <w:rFonts w:cs="Arial"/>
            <w:szCs w:val="20"/>
            <w:rPrChange w:id="1152" w:author="Nick Hart" w:date="2022-10-19T13:01:00Z">
              <w:rPr>
                <w:rFonts w:cs="Arial"/>
                <w:sz w:val="22"/>
                <w:szCs w:val="22"/>
              </w:rPr>
            </w:rPrChange>
          </w:rPr>
          <w:t xml:space="preserve">each </w:t>
        </w:r>
      </w:ins>
      <w:r w:rsidRPr="00284376">
        <w:rPr>
          <w:rFonts w:cs="Arial"/>
          <w:szCs w:val="20"/>
          <w:rPrChange w:id="1153" w:author="Nick Hart" w:date="2022-10-19T13:01:00Z">
            <w:rPr>
              <w:rFonts w:cs="Arial"/>
              <w:sz w:val="22"/>
              <w:szCs w:val="22"/>
            </w:rPr>
          </w:rPrChange>
        </w:rPr>
        <w:t>school</w:t>
      </w:r>
      <w:ins w:id="1154" w:author="Nick Hart" w:date="2022-10-19T12:53:00Z">
        <w:r w:rsidR="00284376" w:rsidRPr="00284376">
          <w:rPr>
            <w:rFonts w:cs="Arial"/>
            <w:szCs w:val="20"/>
            <w:rPrChange w:id="1155" w:author="Nick Hart" w:date="2022-10-19T13:01:00Z">
              <w:rPr>
                <w:rFonts w:cs="Arial"/>
                <w:sz w:val="22"/>
                <w:szCs w:val="22"/>
              </w:rPr>
            </w:rPrChange>
          </w:rPr>
          <w:t>’s</w:t>
        </w:r>
      </w:ins>
      <w:r w:rsidRPr="00284376">
        <w:rPr>
          <w:rFonts w:cs="Arial"/>
          <w:szCs w:val="20"/>
          <w:rPrChange w:id="1156" w:author="Nick Hart" w:date="2022-10-19T13:01:00Z">
            <w:rPr>
              <w:rFonts w:cs="Arial"/>
              <w:sz w:val="22"/>
              <w:szCs w:val="22"/>
            </w:rPr>
          </w:rPrChange>
        </w:rPr>
        <w:t xml:space="preserve"> website, describes the impact of our SEND practices for the previous academic year and the actions taken to achieve that impact.  It also details improvements in provision as a result of a whole school review of practice.</w:t>
      </w:r>
    </w:p>
    <w:p w14:paraId="05769FF2" w14:textId="77777777" w:rsidR="001B2B4A" w:rsidRPr="00284376" w:rsidRDefault="001B2B4A">
      <w:pPr>
        <w:spacing w:after="0"/>
        <w:rPr>
          <w:rFonts w:cs="Arial"/>
          <w:szCs w:val="20"/>
          <w:rPrChange w:id="1157" w:author="Nick Hart" w:date="2022-10-19T13:01:00Z">
            <w:rPr>
              <w:rFonts w:cs="Arial"/>
              <w:sz w:val="22"/>
              <w:szCs w:val="22"/>
            </w:rPr>
          </w:rPrChange>
        </w:rPr>
        <w:pPrChange w:id="1158" w:author="Nick Hart" w:date="2022-10-19T13:01:00Z">
          <w:pPr>
            <w:spacing w:line="360" w:lineRule="auto"/>
          </w:pPr>
        </w:pPrChange>
      </w:pPr>
    </w:p>
    <w:p w14:paraId="5941127A" w14:textId="77777777" w:rsidR="00527D2B" w:rsidRPr="00284376" w:rsidRDefault="00527D2B">
      <w:pPr>
        <w:spacing w:after="0"/>
        <w:rPr>
          <w:rFonts w:cs="Arial"/>
          <w:b/>
          <w:szCs w:val="20"/>
          <w:rPrChange w:id="1159" w:author="Nick Hart" w:date="2022-10-19T13:01:00Z">
            <w:rPr>
              <w:rFonts w:cs="Arial"/>
              <w:b/>
              <w:sz w:val="22"/>
            </w:rPr>
          </w:rPrChange>
        </w:rPr>
        <w:pPrChange w:id="1160" w:author="Nick Hart" w:date="2022-10-19T13:01:00Z">
          <w:pPr>
            <w:spacing w:line="360" w:lineRule="auto"/>
          </w:pPr>
        </w:pPrChange>
      </w:pPr>
      <w:r w:rsidRPr="00284376">
        <w:rPr>
          <w:rFonts w:cs="Arial"/>
          <w:b/>
          <w:szCs w:val="20"/>
          <w:rPrChange w:id="1161" w:author="Nick Hart" w:date="2022-10-19T13:01:00Z">
            <w:rPr>
              <w:rFonts w:cs="Arial"/>
              <w:b/>
              <w:sz w:val="22"/>
            </w:rPr>
          </w:rPrChange>
        </w:rPr>
        <w:t xml:space="preserve">How we work to support the family and children, including with other agencies </w:t>
      </w:r>
    </w:p>
    <w:p w14:paraId="306EA8A4" w14:textId="77777777" w:rsidR="00E81124" w:rsidRPr="00284376" w:rsidRDefault="00527D2B">
      <w:pPr>
        <w:pStyle w:val="ListParagraph"/>
        <w:numPr>
          <w:ilvl w:val="0"/>
          <w:numId w:val="18"/>
        </w:numPr>
        <w:spacing w:after="0"/>
        <w:rPr>
          <w:rFonts w:cs="Arial"/>
          <w:szCs w:val="20"/>
          <w:rPrChange w:id="1162" w:author="Nick Hart" w:date="2022-10-19T13:01:00Z">
            <w:rPr>
              <w:rFonts w:cs="Arial"/>
              <w:sz w:val="22"/>
            </w:rPr>
          </w:rPrChange>
        </w:rPr>
        <w:pPrChange w:id="1163" w:author="Nick Hart" w:date="2022-10-19T13:01:00Z">
          <w:pPr>
            <w:pStyle w:val="ListParagraph"/>
            <w:numPr>
              <w:numId w:val="18"/>
            </w:numPr>
            <w:spacing w:line="360" w:lineRule="auto"/>
            <w:ind w:hanging="360"/>
          </w:pPr>
        </w:pPrChange>
      </w:pPr>
      <w:r w:rsidRPr="00284376">
        <w:rPr>
          <w:rFonts w:cs="Arial"/>
          <w:szCs w:val="20"/>
          <w:rPrChange w:id="1164" w:author="Nick Hart" w:date="2022-10-19T13:01:00Z">
            <w:rPr>
              <w:rFonts w:cs="Arial"/>
              <w:sz w:val="22"/>
            </w:rPr>
          </w:rPrChange>
        </w:rPr>
        <w:t>The Emotional Literacy Support Assistants</w:t>
      </w:r>
      <w:r w:rsidR="00E81124" w:rsidRPr="00284376">
        <w:rPr>
          <w:rFonts w:cs="Arial"/>
          <w:szCs w:val="20"/>
          <w:rPrChange w:id="1165" w:author="Nick Hart" w:date="2022-10-19T13:01:00Z">
            <w:rPr>
              <w:rFonts w:cs="Arial"/>
              <w:sz w:val="22"/>
            </w:rPr>
          </w:rPrChange>
        </w:rPr>
        <w:t xml:space="preserve"> (ELSAs)</w:t>
      </w:r>
      <w:r w:rsidRPr="00284376">
        <w:rPr>
          <w:rFonts w:cs="Arial"/>
          <w:szCs w:val="20"/>
          <w:rPrChange w:id="1166" w:author="Nick Hart" w:date="2022-10-19T13:01:00Z">
            <w:rPr>
              <w:rFonts w:cs="Arial"/>
              <w:sz w:val="22"/>
            </w:rPr>
          </w:rPrChange>
        </w:rPr>
        <w:t xml:space="preserve"> and SENDCo meet with parents to support families with </w:t>
      </w:r>
      <w:r w:rsidR="00EA7633" w:rsidRPr="00284376">
        <w:rPr>
          <w:rFonts w:cs="Arial"/>
          <w:szCs w:val="20"/>
          <w:rPrChange w:id="1167" w:author="Nick Hart" w:date="2022-10-19T13:01:00Z">
            <w:rPr>
              <w:rFonts w:cs="Arial"/>
              <w:sz w:val="22"/>
            </w:rPr>
          </w:rPrChange>
        </w:rPr>
        <w:t>children’s well-being</w:t>
      </w:r>
    </w:p>
    <w:p w14:paraId="204858A6" w14:textId="77777777" w:rsidR="00E81124" w:rsidRPr="00284376" w:rsidRDefault="00527D2B">
      <w:pPr>
        <w:pStyle w:val="ListParagraph"/>
        <w:numPr>
          <w:ilvl w:val="0"/>
          <w:numId w:val="18"/>
        </w:numPr>
        <w:spacing w:after="0"/>
        <w:rPr>
          <w:rFonts w:cs="Arial"/>
          <w:szCs w:val="20"/>
          <w:rPrChange w:id="1168" w:author="Nick Hart" w:date="2022-10-19T13:01:00Z">
            <w:rPr>
              <w:rFonts w:cs="Arial"/>
              <w:sz w:val="22"/>
              <w:szCs w:val="22"/>
            </w:rPr>
          </w:rPrChange>
        </w:rPr>
        <w:pPrChange w:id="1169" w:author="Nick Hart" w:date="2022-10-19T13:01:00Z">
          <w:pPr>
            <w:pStyle w:val="ListParagraph"/>
            <w:numPr>
              <w:numId w:val="18"/>
            </w:numPr>
            <w:spacing w:line="360" w:lineRule="auto"/>
            <w:ind w:hanging="360"/>
          </w:pPr>
        </w:pPrChange>
      </w:pPr>
      <w:r w:rsidRPr="00284376">
        <w:rPr>
          <w:rFonts w:cs="Arial"/>
          <w:szCs w:val="20"/>
          <w:rPrChange w:id="1170" w:author="Nick Hart" w:date="2022-10-19T13:01:00Z">
            <w:rPr>
              <w:rFonts w:cs="Arial"/>
              <w:sz w:val="22"/>
              <w:szCs w:val="22"/>
            </w:rPr>
          </w:rPrChange>
        </w:rPr>
        <w:t xml:space="preserve">The </w:t>
      </w:r>
      <w:r w:rsidR="4194E58F" w:rsidRPr="00284376">
        <w:rPr>
          <w:rFonts w:cs="Arial"/>
          <w:szCs w:val="20"/>
          <w:rPrChange w:id="1171" w:author="Nick Hart" w:date="2022-10-19T13:01:00Z">
            <w:rPr>
              <w:rFonts w:cs="Arial"/>
              <w:sz w:val="22"/>
              <w:szCs w:val="22"/>
            </w:rPr>
          </w:rPrChange>
        </w:rPr>
        <w:t>e</w:t>
      </w:r>
      <w:r w:rsidRPr="00284376">
        <w:rPr>
          <w:rFonts w:cs="Arial"/>
          <w:szCs w:val="20"/>
          <w:rPrChange w:id="1172" w:author="Nick Hart" w:date="2022-10-19T13:01:00Z">
            <w:rPr>
              <w:rFonts w:cs="Arial"/>
              <w:sz w:val="22"/>
              <w:szCs w:val="22"/>
            </w:rPr>
          </w:rPrChange>
        </w:rPr>
        <w:t xml:space="preserve">ducational </w:t>
      </w:r>
      <w:r w:rsidR="2500DBCD" w:rsidRPr="00284376">
        <w:rPr>
          <w:rFonts w:cs="Arial"/>
          <w:szCs w:val="20"/>
          <w:rPrChange w:id="1173" w:author="Nick Hart" w:date="2022-10-19T13:01:00Z">
            <w:rPr>
              <w:rFonts w:cs="Arial"/>
              <w:sz w:val="22"/>
              <w:szCs w:val="22"/>
            </w:rPr>
          </w:rPrChange>
        </w:rPr>
        <w:t>p</w:t>
      </w:r>
      <w:r w:rsidRPr="00284376">
        <w:rPr>
          <w:rFonts w:cs="Arial"/>
          <w:szCs w:val="20"/>
          <w:rPrChange w:id="1174" w:author="Nick Hart" w:date="2022-10-19T13:01:00Z">
            <w:rPr>
              <w:rFonts w:cs="Arial"/>
              <w:sz w:val="22"/>
              <w:szCs w:val="22"/>
            </w:rPr>
          </w:rPrChange>
        </w:rPr>
        <w:t>sychologist meets with parents, provides information and offers a</w:t>
      </w:r>
      <w:r w:rsidR="00EA7633" w:rsidRPr="00284376">
        <w:rPr>
          <w:rFonts w:cs="Arial"/>
          <w:szCs w:val="20"/>
          <w:rPrChange w:id="1175" w:author="Nick Hart" w:date="2022-10-19T13:01:00Z">
            <w:rPr>
              <w:rFonts w:cs="Arial"/>
              <w:sz w:val="22"/>
              <w:szCs w:val="22"/>
            </w:rPr>
          </w:rPrChange>
        </w:rPr>
        <w:t>dvice to parents and the school</w:t>
      </w:r>
    </w:p>
    <w:p w14:paraId="127D8D35" w14:textId="55F01210" w:rsidR="00E81124" w:rsidRPr="00284376" w:rsidRDefault="00E81124">
      <w:pPr>
        <w:pStyle w:val="ListParagraph"/>
        <w:numPr>
          <w:ilvl w:val="0"/>
          <w:numId w:val="18"/>
        </w:numPr>
        <w:spacing w:after="0"/>
        <w:rPr>
          <w:rFonts w:cs="Arial"/>
          <w:szCs w:val="20"/>
          <w:rPrChange w:id="1176" w:author="Nick Hart" w:date="2022-10-19T13:01:00Z">
            <w:rPr>
              <w:rFonts w:cs="Arial"/>
              <w:sz w:val="22"/>
              <w:szCs w:val="22"/>
            </w:rPr>
          </w:rPrChange>
        </w:rPr>
        <w:pPrChange w:id="1177" w:author="Nick Hart" w:date="2022-10-19T13:01:00Z">
          <w:pPr>
            <w:pStyle w:val="ListParagraph"/>
            <w:numPr>
              <w:numId w:val="18"/>
            </w:numPr>
            <w:spacing w:line="360" w:lineRule="auto"/>
            <w:ind w:hanging="360"/>
          </w:pPr>
        </w:pPrChange>
      </w:pPr>
      <w:r w:rsidRPr="00284376">
        <w:rPr>
          <w:rFonts w:cs="Arial"/>
          <w:szCs w:val="20"/>
          <w:rPrChange w:id="1178" w:author="Nick Hart" w:date="2022-10-19T13:01:00Z">
            <w:rPr>
              <w:rFonts w:cs="Arial"/>
              <w:sz w:val="22"/>
              <w:szCs w:val="22"/>
            </w:rPr>
          </w:rPrChange>
        </w:rPr>
        <w:t xml:space="preserve">We have </w:t>
      </w:r>
      <w:r w:rsidR="00D56C15" w:rsidRPr="00284376">
        <w:rPr>
          <w:rFonts w:cs="Arial"/>
          <w:szCs w:val="20"/>
          <w:rPrChange w:id="1179" w:author="Nick Hart" w:date="2022-10-19T13:01:00Z">
            <w:rPr>
              <w:rFonts w:cs="Arial"/>
              <w:sz w:val="22"/>
              <w:szCs w:val="22"/>
            </w:rPr>
          </w:rPrChange>
        </w:rPr>
        <w:t>commissioned Number 22 to provide c</w:t>
      </w:r>
      <w:r w:rsidRPr="00284376">
        <w:rPr>
          <w:rFonts w:cs="Arial"/>
          <w:szCs w:val="20"/>
          <w:rPrChange w:id="1180" w:author="Nick Hart" w:date="2022-10-19T13:01:00Z">
            <w:rPr>
              <w:rFonts w:cs="Arial"/>
              <w:sz w:val="22"/>
              <w:szCs w:val="22"/>
            </w:rPr>
          </w:rPrChange>
        </w:rPr>
        <w:t xml:space="preserve">ounselling services </w:t>
      </w:r>
      <w:ins w:id="1181" w:author="Nick Hart" w:date="2022-10-19T12:53:00Z">
        <w:r w:rsidR="00284376" w:rsidRPr="00284376">
          <w:rPr>
            <w:rFonts w:cs="Arial"/>
            <w:szCs w:val="20"/>
            <w:rPrChange w:id="1182" w:author="Nick Hart" w:date="2022-10-19T13:01:00Z">
              <w:rPr>
                <w:rFonts w:cs="Arial"/>
                <w:sz w:val="22"/>
                <w:szCs w:val="22"/>
              </w:rPr>
            </w:rPrChange>
          </w:rPr>
          <w:t>for older children (at Courthouse)</w:t>
        </w:r>
      </w:ins>
      <w:del w:id="1183" w:author="Nick Hart" w:date="2022-10-19T12:53:00Z">
        <w:r w:rsidRPr="00284376" w:rsidDel="00284376">
          <w:rPr>
            <w:rFonts w:cs="Arial"/>
            <w:szCs w:val="20"/>
            <w:rPrChange w:id="1184" w:author="Nick Hart" w:date="2022-10-19T13:01:00Z">
              <w:rPr>
                <w:rFonts w:cs="Arial"/>
                <w:sz w:val="22"/>
                <w:szCs w:val="22"/>
              </w:rPr>
            </w:rPrChange>
          </w:rPr>
          <w:delText>in school</w:delText>
        </w:r>
      </w:del>
    </w:p>
    <w:p w14:paraId="759EE6DE" w14:textId="77777777" w:rsidR="00527D2B" w:rsidRPr="00284376" w:rsidRDefault="00527D2B">
      <w:pPr>
        <w:pStyle w:val="ListParagraph"/>
        <w:numPr>
          <w:ilvl w:val="0"/>
          <w:numId w:val="18"/>
        </w:numPr>
        <w:spacing w:after="0"/>
        <w:rPr>
          <w:rFonts w:cs="Arial"/>
          <w:szCs w:val="20"/>
          <w:rPrChange w:id="1185" w:author="Nick Hart" w:date="2022-10-19T13:01:00Z">
            <w:rPr>
              <w:rFonts w:cs="Arial"/>
              <w:sz w:val="22"/>
              <w:szCs w:val="22"/>
            </w:rPr>
          </w:rPrChange>
        </w:rPr>
        <w:pPrChange w:id="1186" w:author="Nick Hart" w:date="2022-10-19T13:01:00Z">
          <w:pPr>
            <w:pStyle w:val="ListParagraph"/>
            <w:numPr>
              <w:numId w:val="18"/>
            </w:numPr>
            <w:spacing w:line="360" w:lineRule="auto"/>
            <w:ind w:hanging="360"/>
          </w:pPr>
        </w:pPrChange>
      </w:pPr>
      <w:r w:rsidRPr="00284376">
        <w:rPr>
          <w:rFonts w:cs="Arial"/>
          <w:szCs w:val="20"/>
          <w:rPrChange w:id="1187" w:author="Nick Hart" w:date="2022-10-19T13:01:00Z">
            <w:rPr>
              <w:rFonts w:cs="Arial"/>
              <w:sz w:val="22"/>
              <w:szCs w:val="22"/>
            </w:rPr>
          </w:rPrChange>
        </w:rPr>
        <w:t xml:space="preserve">The Shine Team supports and advises families who </w:t>
      </w:r>
      <w:r w:rsidR="00E81124" w:rsidRPr="00284376">
        <w:rPr>
          <w:rFonts w:cs="Arial"/>
          <w:szCs w:val="20"/>
          <w:rPrChange w:id="1188" w:author="Nick Hart" w:date="2022-10-19T13:01:00Z">
            <w:rPr>
              <w:rFonts w:cs="Arial"/>
              <w:sz w:val="22"/>
              <w:szCs w:val="22"/>
            </w:rPr>
          </w:rPrChange>
        </w:rPr>
        <w:t>have children diagnosed with AS</w:t>
      </w:r>
      <w:r w:rsidR="6945C547" w:rsidRPr="00284376">
        <w:rPr>
          <w:rFonts w:cs="Arial"/>
          <w:szCs w:val="20"/>
          <w:rPrChange w:id="1189" w:author="Nick Hart" w:date="2022-10-19T13:01:00Z">
            <w:rPr>
              <w:rFonts w:cs="Arial"/>
              <w:sz w:val="22"/>
              <w:szCs w:val="22"/>
            </w:rPr>
          </w:rPrChange>
        </w:rPr>
        <w:t>D</w:t>
      </w:r>
    </w:p>
    <w:p w14:paraId="417104D7" w14:textId="77777777" w:rsidR="001B2B4A" w:rsidRDefault="001B2B4A" w:rsidP="00284376">
      <w:pPr>
        <w:spacing w:after="0"/>
        <w:rPr>
          <w:ins w:id="1190" w:author="Nick Hart" w:date="2022-10-19T13:05:00Z"/>
          <w:rFonts w:cs="Arial"/>
          <w:b/>
          <w:szCs w:val="20"/>
        </w:rPr>
      </w:pPr>
    </w:p>
    <w:p w14:paraId="6C0BD0D3" w14:textId="32E2CA20" w:rsidR="00527D2B" w:rsidRPr="00284376" w:rsidRDefault="00527D2B">
      <w:pPr>
        <w:spacing w:after="0"/>
        <w:rPr>
          <w:rFonts w:cs="Arial"/>
          <w:szCs w:val="20"/>
          <w:rPrChange w:id="1191" w:author="Nick Hart" w:date="2022-10-19T13:01:00Z">
            <w:rPr>
              <w:rFonts w:cs="Arial"/>
              <w:sz w:val="22"/>
            </w:rPr>
          </w:rPrChange>
        </w:rPr>
        <w:pPrChange w:id="1192" w:author="Nick Hart" w:date="2022-10-19T13:01:00Z">
          <w:pPr>
            <w:spacing w:line="360" w:lineRule="auto"/>
          </w:pPr>
        </w:pPrChange>
      </w:pPr>
      <w:r w:rsidRPr="00284376">
        <w:rPr>
          <w:rFonts w:cs="Arial"/>
          <w:b/>
          <w:szCs w:val="20"/>
          <w:rPrChange w:id="1193" w:author="Nick Hart" w:date="2022-10-19T13:01:00Z">
            <w:rPr>
              <w:rFonts w:cs="Arial"/>
              <w:b/>
              <w:sz w:val="22"/>
            </w:rPr>
          </w:rPrChange>
        </w:rPr>
        <w:t>How we ensure SEND children are able to access tests and other assessments</w:t>
      </w:r>
    </w:p>
    <w:p w14:paraId="1C572A5D" w14:textId="58BD92BC" w:rsidR="00527D2B" w:rsidRPr="00284376" w:rsidRDefault="00527D2B">
      <w:pPr>
        <w:spacing w:after="0"/>
        <w:rPr>
          <w:rFonts w:cs="Arial"/>
          <w:szCs w:val="20"/>
          <w:rPrChange w:id="1194" w:author="Nick Hart" w:date="2022-10-19T13:01:00Z">
            <w:rPr>
              <w:rFonts w:cs="Arial"/>
              <w:sz w:val="22"/>
            </w:rPr>
          </w:rPrChange>
        </w:rPr>
        <w:pPrChange w:id="1195" w:author="Nick Hart" w:date="2022-10-19T13:01:00Z">
          <w:pPr>
            <w:spacing w:line="360" w:lineRule="auto"/>
          </w:pPr>
        </w:pPrChange>
      </w:pPr>
      <w:r w:rsidRPr="00284376">
        <w:rPr>
          <w:rFonts w:cs="Arial"/>
          <w:szCs w:val="20"/>
          <w:rPrChange w:id="1196" w:author="Nick Hart" w:date="2022-10-19T13:01:00Z">
            <w:rPr>
              <w:rFonts w:cs="Arial"/>
              <w:sz w:val="22"/>
            </w:rPr>
          </w:rPrChange>
        </w:rPr>
        <w:t>Throughout the school</w:t>
      </w:r>
      <w:ins w:id="1197" w:author="Nick Hart" w:date="2022-10-19T12:53:00Z">
        <w:r w:rsidR="00284376" w:rsidRPr="00284376">
          <w:rPr>
            <w:rFonts w:cs="Arial"/>
            <w:szCs w:val="20"/>
            <w:rPrChange w:id="1198" w:author="Nick Hart" w:date="2022-10-19T13:01:00Z">
              <w:rPr>
                <w:rFonts w:cs="Arial"/>
                <w:sz w:val="22"/>
              </w:rPr>
            </w:rPrChange>
          </w:rPr>
          <w:t>s,</w:t>
        </w:r>
      </w:ins>
      <w:r w:rsidRPr="00284376">
        <w:rPr>
          <w:rFonts w:cs="Arial"/>
          <w:szCs w:val="20"/>
          <w:rPrChange w:id="1199" w:author="Nick Hart" w:date="2022-10-19T13:01:00Z">
            <w:rPr>
              <w:rFonts w:cs="Arial"/>
              <w:sz w:val="22"/>
            </w:rPr>
          </w:rPrChange>
        </w:rPr>
        <w:t xml:space="preserve"> a number of adaptations are made when SEND children are assessed:</w:t>
      </w:r>
    </w:p>
    <w:p w14:paraId="5700E110" w14:textId="265990D8" w:rsidR="00527D2B" w:rsidRPr="00284376" w:rsidRDefault="00EA7633">
      <w:pPr>
        <w:pStyle w:val="ListParagraph"/>
        <w:numPr>
          <w:ilvl w:val="0"/>
          <w:numId w:val="15"/>
        </w:numPr>
        <w:spacing w:after="0"/>
        <w:rPr>
          <w:rFonts w:cs="Arial"/>
          <w:szCs w:val="20"/>
          <w:rPrChange w:id="1200" w:author="Nick Hart" w:date="2022-10-19T13:01:00Z">
            <w:rPr>
              <w:rFonts w:cs="Arial"/>
              <w:sz w:val="22"/>
              <w:szCs w:val="22"/>
            </w:rPr>
          </w:rPrChange>
        </w:rPr>
        <w:pPrChange w:id="1201" w:author="Nick Hart" w:date="2022-10-19T13:01:00Z">
          <w:pPr>
            <w:pStyle w:val="ListParagraph"/>
            <w:numPr>
              <w:numId w:val="15"/>
            </w:numPr>
            <w:spacing w:after="200" w:line="360" w:lineRule="auto"/>
            <w:ind w:hanging="360"/>
          </w:pPr>
        </w:pPrChange>
      </w:pPr>
      <w:r w:rsidRPr="00284376">
        <w:rPr>
          <w:rFonts w:cs="Arial"/>
          <w:szCs w:val="20"/>
          <w:rPrChange w:id="1202" w:author="Nick Hart" w:date="2022-10-19T13:01:00Z">
            <w:rPr>
              <w:rFonts w:cs="Arial"/>
              <w:sz w:val="22"/>
              <w:szCs w:val="22"/>
            </w:rPr>
          </w:rPrChange>
        </w:rPr>
        <w:t>Mat</w:t>
      </w:r>
      <w:r w:rsidR="00D56C15" w:rsidRPr="00284376">
        <w:rPr>
          <w:rFonts w:cs="Arial"/>
          <w:szCs w:val="20"/>
          <w:rPrChange w:id="1203" w:author="Nick Hart" w:date="2022-10-19T13:01:00Z">
            <w:rPr>
              <w:rFonts w:cs="Arial"/>
              <w:sz w:val="22"/>
              <w:szCs w:val="22"/>
            </w:rPr>
          </w:rPrChange>
        </w:rPr>
        <w:t xml:space="preserve">hs </w:t>
      </w:r>
      <w:del w:id="1204" w:author="Nick Hart" w:date="2022-10-19T12:53:00Z">
        <w:r w:rsidR="00527D2B" w:rsidRPr="00284376" w:rsidDel="00284376">
          <w:rPr>
            <w:rFonts w:cs="Arial"/>
            <w:szCs w:val="20"/>
            <w:rPrChange w:id="1205" w:author="Nick Hart" w:date="2022-10-19T13:01:00Z">
              <w:rPr>
                <w:rFonts w:cs="Arial"/>
                <w:sz w:val="22"/>
                <w:szCs w:val="22"/>
              </w:rPr>
            </w:rPrChange>
          </w:rPr>
          <w:delText xml:space="preserve">tests </w:delText>
        </w:r>
      </w:del>
      <w:ins w:id="1206" w:author="Nick Hart" w:date="2022-10-19T12:53:00Z">
        <w:r w:rsidR="00284376" w:rsidRPr="00284376">
          <w:rPr>
            <w:rFonts w:cs="Arial"/>
            <w:szCs w:val="20"/>
            <w:rPrChange w:id="1207" w:author="Nick Hart" w:date="2022-10-19T13:01:00Z">
              <w:rPr>
                <w:rFonts w:cs="Arial"/>
                <w:sz w:val="22"/>
                <w:szCs w:val="22"/>
              </w:rPr>
            </w:rPrChange>
          </w:rPr>
          <w:t xml:space="preserve">assessments </w:t>
        </w:r>
      </w:ins>
      <w:r w:rsidR="00527D2B" w:rsidRPr="00284376">
        <w:rPr>
          <w:rFonts w:cs="Arial"/>
          <w:szCs w:val="20"/>
          <w:rPrChange w:id="1208" w:author="Nick Hart" w:date="2022-10-19T13:01:00Z">
            <w:rPr>
              <w:rFonts w:cs="Arial"/>
              <w:sz w:val="22"/>
              <w:szCs w:val="22"/>
            </w:rPr>
          </w:rPrChange>
        </w:rPr>
        <w:t>are read to children to e</w:t>
      </w:r>
      <w:r w:rsidR="00E81124" w:rsidRPr="00284376">
        <w:rPr>
          <w:rFonts w:cs="Arial"/>
          <w:szCs w:val="20"/>
          <w:rPrChange w:id="1209" w:author="Nick Hart" w:date="2022-10-19T13:01:00Z">
            <w:rPr>
              <w:rFonts w:cs="Arial"/>
              <w:sz w:val="22"/>
              <w:szCs w:val="22"/>
            </w:rPr>
          </w:rPrChange>
        </w:rPr>
        <w:t>nsure literacy is not a barrier</w:t>
      </w:r>
      <w:ins w:id="1210" w:author="Nick Hart" w:date="2022-10-19T12:54:00Z">
        <w:r w:rsidR="00284376" w:rsidRPr="00284376">
          <w:rPr>
            <w:rFonts w:cs="Arial"/>
            <w:szCs w:val="20"/>
            <w:rPrChange w:id="1211" w:author="Nick Hart" w:date="2022-10-19T13:01:00Z">
              <w:rPr>
                <w:rFonts w:cs="Arial"/>
                <w:sz w:val="22"/>
                <w:szCs w:val="22"/>
              </w:rPr>
            </w:rPrChange>
          </w:rPr>
          <w:t>.</w:t>
        </w:r>
      </w:ins>
    </w:p>
    <w:p w14:paraId="57C71441" w14:textId="2B2DA4D4" w:rsidR="00527D2B" w:rsidRPr="00284376" w:rsidRDefault="00527D2B">
      <w:pPr>
        <w:pStyle w:val="ListParagraph"/>
        <w:numPr>
          <w:ilvl w:val="0"/>
          <w:numId w:val="15"/>
        </w:numPr>
        <w:spacing w:after="0"/>
        <w:rPr>
          <w:rFonts w:cs="Arial"/>
          <w:szCs w:val="20"/>
          <w:rPrChange w:id="1212" w:author="Nick Hart" w:date="2022-10-19T13:01:00Z">
            <w:rPr>
              <w:rFonts w:cs="Arial"/>
              <w:sz w:val="22"/>
            </w:rPr>
          </w:rPrChange>
        </w:rPr>
        <w:pPrChange w:id="1213" w:author="Nick Hart" w:date="2022-10-19T13:01:00Z">
          <w:pPr>
            <w:pStyle w:val="ListParagraph"/>
            <w:numPr>
              <w:numId w:val="15"/>
            </w:numPr>
            <w:spacing w:after="200" w:line="360" w:lineRule="auto"/>
            <w:ind w:hanging="360"/>
          </w:pPr>
        </w:pPrChange>
      </w:pPr>
      <w:r w:rsidRPr="00284376">
        <w:rPr>
          <w:rFonts w:cs="Arial"/>
          <w:szCs w:val="20"/>
          <w:rPrChange w:id="1214" w:author="Nick Hart" w:date="2022-10-19T13:01:00Z">
            <w:rPr>
              <w:rFonts w:cs="Arial"/>
              <w:sz w:val="22"/>
            </w:rPr>
          </w:rPrChange>
        </w:rPr>
        <w:t>Children who are anxious take tests after a car</w:t>
      </w:r>
      <w:r w:rsidR="00E81124" w:rsidRPr="00284376">
        <w:rPr>
          <w:rFonts w:cs="Arial"/>
          <w:szCs w:val="20"/>
          <w:rPrChange w:id="1215" w:author="Nick Hart" w:date="2022-10-19T13:01:00Z">
            <w:rPr>
              <w:rFonts w:cs="Arial"/>
              <w:sz w:val="22"/>
            </w:rPr>
          </w:rPrChange>
        </w:rPr>
        <w:t xml:space="preserve">eful process of </w:t>
      </w:r>
      <w:del w:id="1216" w:author="Nick Hart" w:date="2022-10-19T12:54:00Z">
        <w:r w:rsidR="00E81124" w:rsidRPr="00284376" w:rsidDel="00284376">
          <w:rPr>
            <w:rFonts w:cs="Arial"/>
            <w:szCs w:val="20"/>
            <w:rPrChange w:id="1217" w:author="Nick Hart" w:date="2022-10-19T13:01:00Z">
              <w:rPr>
                <w:rFonts w:cs="Arial"/>
                <w:sz w:val="22"/>
              </w:rPr>
            </w:rPrChange>
          </w:rPr>
          <w:delText>familiarisation</w:delText>
        </w:r>
      </w:del>
      <w:ins w:id="1218" w:author="Nick Hart" w:date="2022-10-19T12:54:00Z">
        <w:r w:rsidR="00284376" w:rsidRPr="00284376">
          <w:rPr>
            <w:rFonts w:cs="Arial"/>
            <w:szCs w:val="20"/>
            <w:rPrChange w:id="1219" w:author="Nick Hart" w:date="2022-10-19T13:01:00Z">
              <w:rPr>
                <w:rFonts w:cs="Arial"/>
                <w:sz w:val="22"/>
              </w:rPr>
            </w:rPrChange>
          </w:rPr>
          <w:t>familiarization.</w:t>
        </w:r>
      </w:ins>
    </w:p>
    <w:p w14:paraId="0B60DB9B" w14:textId="111914F6" w:rsidR="00527D2B" w:rsidRPr="00284376" w:rsidRDefault="00527D2B">
      <w:pPr>
        <w:pStyle w:val="ListParagraph"/>
        <w:numPr>
          <w:ilvl w:val="0"/>
          <w:numId w:val="15"/>
        </w:numPr>
        <w:spacing w:after="0"/>
        <w:rPr>
          <w:rFonts w:cs="Arial"/>
          <w:szCs w:val="20"/>
          <w:rPrChange w:id="1220" w:author="Nick Hart" w:date="2022-10-19T13:01:00Z">
            <w:rPr>
              <w:rFonts w:cs="Arial"/>
              <w:sz w:val="22"/>
            </w:rPr>
          </w:rPrChange>
        </w:rPr>
        <w:pPrChange w:id="1221" w:author="Nick Hart" w:date="2022-10-19T13:01:00Z">
          <w:pPr>
            <w:pStyle w:val="ListParagraph"/>
            <w:numPr>
              <w:numId w:val="15"/>
            </w:numPr>
            <w:spacing w:after="200" w:line="360" w:lineRule="auto"/>
            <w:ind w:hanging="360"/>
          </w:pPr>
        </w:pPrChange>
      </w:pPr>
      <w:r w:rsidRPr="00284376">
        <w:rPr>
          <w:rFonts w:cs="Arial"/>
          <w:szCs w:val="20"/>
          <w:rPrChange w:id="1222" w:author="Nick Hart" w:date="2022-10-19T13:01:00Z">
            <w:rPr>
              <w:rFonts w:cs="Arial"/>
              <w:sz w:val="22"/>
            </w:rPr>
          </w:rPrChange>
        </w:rPr>
        <w:t>An adult can sit beside them to r</w:t>
      </w:r>
      <w:r w:rsidR="00E81124" w:rsidRPr="00284376">
        <w:rPr>
          <w:rFonts w:cs="Arial"/>
          <w:szCs w:val="20"/>
          <w:rPrChange w:id="1223" w:author="Nick Hart" w:date="2022-10-19T13:01:00Z">
            <w:rPr>
              <w:rFonts w:cs="Arial"/>
              <w:sz w:val="22"/>
            </w:rPr>
          </w:rPrChange>
        </w:rPr>
        <w:t>eassure and support their focus</w:t>
      </w:r>
      <w:ins w:id="1224" w:author="Nick Hart" w:date="2022-10-19T12:54:00Z">
        <w:r w:rsidR="00284376" w:rsidRPr="00284376">
          <w:rPr>
            <w:rFonts w:cs="Arial"/>
            <w:szCs w:val="20"/>
            <w:rPrChange w:id="1225" w:author="Nick Hart" w:date="2022-10-19T13:01:00Z">
              <w:rPr>
                <w:rFonts w:cs="Arial"/>
                <w:sz w:val="22"/>
              </w:rPr>
            </w:rPrChange>
          </w:rPr>
          <w:t>.</w:t>
        </w:r>
      </w:ins>
    </w:p>
    <w:p w14:paraId="1DD5828E" w14:textId="0A45E0D6" w:rsidR="00527D2B" w:rsidRPr="00284376" w:rsidRDefault="00527D2B">
      <w:pPr>
        <w:pStyle w:val="ListParagraph"/>
        <w:numPr>
          <w:ilvl w:val="0"/>
          <w:numId w:val="15"/>
        </w:numPr>
        <w:spacing w:after="0"/>
        <w:rPr>
          <w:rFonts w:cs="Arial"/>
          <w:szCs w:val="20"/>
          <w:rPrChange w:id="1226" w:author="Nick Hart" w:date="2022-10-19T13:01:00Z">
            <w:rPr>
              <w:rFonts w:cs="Arial"/>
              <w:sz w:val="22"/>
            </w:rPr>
          </w:rPrChange>
        </w:rPr>
        <w:pPrChange w:id="1227" w:author="Nick Hart" w:date="2022-10-19T13:01:00Z">
          <w:pPr>
            <w:pStyle w:val="ListParagraph"/>
            <w:numPr>
              <w:numId w:val="15"/>
            </w:numPr>
            <w:spacing w:after="200" w:line="360" w:lineRule="auto"/>
            <w:ind w:hanging="360"/>
          </w:pPr>
        </w:pPrChange>
      </w:pPr>
      <w:r w:rsidRPr="00284376">
        <w:rPr>
          <w:rFonts w:cs="Arial"/>
          <w:szCs w:val="20"/>
          <w:rPrChange w:id="1228" w:author="Nick Hart" w:date="2022-10-19T13:01:00Z">
            <w:rPr>
              <w:rFonts w:cs="Arial"/>
              <w:sz w:val="22"/>
            </w:rPr>
          </w:rPrChange>
        </w:rPr>
        <w:t>Regular breaks can be provided during assessments</w:t>
      </w:r>
      <w:ins w:id="1229" w:author="Nick Hart" w:date="2022-10-19T12:54:00Z">
        <w:r w:rsidR="00284376" w:rsidRPr="00284376">
          <w:rPr>
            <w:rFonts w:cs="Arial"/>
            <w:szCs w:val="20"/>
            <w:rPrChange w:id="1230" w:author="Nick Hart" w:date="2022-10-19T13:01:00Z">
              <w:rPr>
                <w:rFonts w:cs="Arial"/>
                <w:sz w:val="22"/>
              </w:rPr>
            </w:rPrChange>
          </w:rPr>
          <w:t>.</w:t>
        </w:r>
      </w:ins>
    </w:p>
    <w:p w14:paraId="22FE52BC" w14:textId="77777777" w:rsidR="00527D2B" w:rsidRPr="00284376" w:rsidRDefault="00527D2B">
      <w:pPr>
        <w:pStyle w:val="ListParagraph"/>
        <w:numPr>
          <w:ilvl w:val="0"/>
          <w:numId w:val="15"/>
        </w:numPr>
        <w:spacing w:after="0"/>
        <w:rPr>
          <w:rFonts w:cs="Arial"/>
          <w:szCs w:val="20"/>
          <w:rPrChange w:id="1231" w:author="Nick Hart" w:date="2022-10-19T13:01:00Z">
            <w:rPr>
              <w:rFonts w:cs="Arial"/>
              <w:sz w:val="22"/>
              <w:szCs w:val="22"/>
            </w:rPr>
          </w:rPrChange>
        </w:rPr>
        <w:pPrChange w:id="1232" w:author="Nick Hart" w:date="2022-10-19T13:01:00Z">
          <w:pPr>
            <w:pStyle w:val="ListParagraph"/>
            <w:numPr>
              <w:numId w:val="15"/>
            </w:numPr>
            <w:spacing w:after="200" w:line="360" w:lineRule="auto"/>
            <w:ind w:hanging="360"/>
          </w:pPr>
        </w:pPrChange>
      </w:pPr>
      <w:r w:rsidRPr="00284376">
        <w:rPr>
          <w:rFonts w:cs="Arial"/>
          <w:szCs w:val="20"/>
          <w:rPrChange w:id="1233" w:author="Nick Hart" w:date="2022-10-19T13:01:00Z">
            <w:rPr>
              <w:rFonts w:cs="Arial"/>
              <w:sz w:val="22"/>
              <w:szCs w:val="22"/>
            </w:rPr>
          </w:rPrChange>
        </w:rPr>
        <w:t xml:space="preserve">Children who have been identified by the </w:t>
      </w:r>
      <w:r w:rsidR="282E4AD8" w:rsidRPr="00284376">
        <w:rPr>
          <w:rFonts w:cs="Arial"/>
          <w:szCs w:val="20"/>
          <w:rPrChange w:id="1234" w:author="Nick Hart" w:date="2022-10-19T13:01:00Z">
            <w:rPr>
              <w:rFonts w:cs="Arial"/>
              <w:sz w:val="22"/>
              <w:szCs w:val="22"/>
            </w:rPr>
          </w:rPrChange>
        </w:rPr>
        <w:t>e</w:t>
      </w:r>
      <w:r w:rsidRPr="00284376">
        <w:rPr>
          <w:rFonts w:cs="Arial"/>
          <w:szCs w:val="20"/>
          <w:rPrChange w:id="1235" w:author="Nick Hart" w:date="2022-10-19T13:01:00Z">
            <w:rPr>
              <w:rFonts w:cs="Arial"/>
              <w:sz w:val="22"/>
              <w:szCs w:val="22"/>
            </w:rPr>
          </w:rPrChange>
        </w:rPr>
        <w:t xml:space="preserve">ducational </w:t>
      </w:r>
      <w:r w:rsidR="6C44CBFA" w:rsidRPr="00284376">
        <w:rPr>
          <w:rFonts w:cs="Arial"/>
          <w:szCs w:val="20"/>
          <w:rPrChange w:id="1236" w:author="Nick Hart" w:date="2022-10-19T13:01:00Z">
            <w:rPr>
              <w:rFonts w:cs="Arial"/>
              <w:sz w:val="22"/>
              <w:szCs w:val="22"/>
            </w:rPr>
          </w:rPrChange>
        </w:rPr>
        <w:t>p</w:t>
      </w:r>
      <w:r w:rsidRPr="00284376">
        <w:rPr>
          <w:rFonts w:cs="Arial"/>
          <w:szCs w:val="20"/>
          <w:rPrChange w:id="1237" w:author="Nick Hart" w:date="2022-10-19T13:01:00Z">
            <w:rPr>
              <w:rFonts w:cs="Arial"/>
              <w:sz w:val="22"/>
              <w:szCs w:val="22"/>
            </w:rPr>
          </w:rPrChange>
        </w:rPr>
        <w:t xml:space="preserve">sychologist receive extra time for tests.  The SENDCo and teachers identify access arrangements for children and the SENDCo oversees this </w:t>
      </w:r>
    </w:p>
    <w:p w14:paraId="11B8C546" w14:textId="35CF1F73" w:rsidR="00527D2B" w:rsidRPr="00284376" w:rsidRDefault="00527D2B">
      <w:pPr>
        <w:pStyle w:val="ListParagraph"/>
        <w:numPr>
          <w:ilvl w:val="0"/>
          <w:numId w:val="15"/>
        </w:numPr>
        <w:spacing w:after="0"/>
        <w:rPr>
          <w:rFonts w:cs="Arial"/>
          <w:szCs w:val="20"/>
          <w:rPrChange w:id="1238" w:author="Nick Hart" w:date="2022-10-19T13:01:00Z">
            <w:rPr>
              <w:rFonts w:cs="Arial"/>
              <w:sz w:val="22"/>
            </w:rPr>
          </w:rPrChange>
        </w:rPr>
        <w:pPrChange w:id="1239" w:author="Nick Hart" w:date="2022-10-19T13:01:00Z">
          <w:pPr>
            <w:pStyle w:val="ListParagraph"/>
            <w:numPr>
              <w:numId w:val="15"/>
            </w:numPr>
            <w:spacing w:after="200" w:line="360" w:lineRule="auto"/>
            <w:ind w:hanging="360"/>
          </w:pPr>
        </w:pPrChange>
      </w:pPr>
      <w:r w:rsidRPr="00284376">
        <w:rPr>
          <w:rFonts w:cs="Arial"/>
          <w:szCs w:val="20"/>
          <w:rPrChange w:id="1240" w:author="Nick Hart" w:date="2022-10-19T13:01:00Z">
            <w:rPr>
              <w:rFonts w:cs="Arial"/>
              <w:sz w:val="22"/>
            </w:rPr>
          </w:rPrChange>
        </w:rPr>
        <w:t>Applications for extra time will be made whenever this is considered beneficial for the child</w:t>
      </w:r>
      <w:ins w:id="1241" w:author="Nick Hart" w:date="2022-10-19T12:54:00Z">
        <w:r w:rsidR="00284376" w:rsidRPr="00284376">
          <w:rPr>
            <w:rFonts w:cs="Arial"/>
            <w:szCs w:val="20"/>
            <w:rPrChange w:id="1242" w:author="Nick Hart" w:date="2022-10-19T13:01:00Z">
              <w:rPr>
                <w:rFonts w:cs="Arial"/>
                <w:sz w:val="22"/>
              </w:rPr>
            </w:rPrChange>
          </w:rPr>
          <w:t>.</w:t>
        </w:r>
      </w:ins>
    </w:p>
    <w:p w14:paraId="7B3ECA22" w14:textId="77777777" w:rsidR="001B2B4A" w:rsidRDefault="001B2B4A" w:rsidP="00284376">
      <w:pPr>
        <w:spacing w:after="0"/>
        <w:rPr>
          <w:ins w:id="1243" w:author="Nick Hart" w:date="2022-10-19T13:05:00Z"/>
          <w:rFonts w:cs="Arial"/>
          <w:b/>
          <w:szCs w:val="20"/>
        </w:rPr>
      </w:pPr>
    </w:p>
    <w:p w14:paraId="7874D323" w14:textId="27D3966E" w:rsidR="00527D2B" w:rsidRPr="00284376" w:rsidRDefault="00527D2B">
      <w:pPr>
        <w:spacing w:after="0"/>
        <w:rPr>
          <w:rFonts w:cs="Arial"/>
          <w:szCs w:val="20"/>
          <w:rPrChange w:id="1244" w:author="Nick Hart" w:date="2022-10-19T13:01:00Z">
            <w:rPr>
              <w:rFonts w:cs="Arial"/>
              <w:sz w:val="22"/>
            </w:rPr>
          </w:rPrChange>
        </w:rPr>
        <w:pPrChange w:id="1245" w:author="Nick Hart" w:date="2022-10-19T13:01:00Z">
          <w:pPr>
            <w:spacing w:line="360" w:lineRule="auto"/>
          </w:pPr>
        </w:pPrChange>
      </w:pPr>
      <w:r w:rsidRPr="00284376">
        <w:rPr>
          <w:rFonts w:cs="Arial"/>
          <w:b/>
          <w:szCs w:val="20"/>
          <w:rPrChange w:id="1246" w:author="Nick Hart" w:date="2022-10-19T13:01:00Z">
            <w:rPr>
              <w:rFonts w:cs="Arial"/>
              <w:b/>
              <w:sz w:val="22"/>
            </w:rPr>
          </w:rPrChange>
        </w:rPr>
        <w:t>How we support children through transition</w:t>
      </w:r>
    </w:p>
    <w:p w14:paraId="07809616" w14:textId="71FED602" w:rsidR="00284376" w:rsidRPr="00284376" w:rsidRDefault="00284376">
      <w:pPr>
        <w:pStyle w:val="ListParagraph"/>
        <w:numPr>
          <w:ilvl w:val="0"/>
          <w:numId w:val="1"/>
        </w:numPr>
        <w:spacing w:after="0"/>
        <w:rPr>
          <w:ins w:id="1247" w:author="Nick Hart" w:date="2022-10-19T12:54:00Z"/>
          <w:rFonts w:eastAsia="Arial" w:cs="Arial"/>
          <w:b/>
          <w:bCs/>
          <w:szCs w:val="20"/>
          <w:rPrChange w:id="1248" w:author="Nick Hart" w:date="2022-10-19T13:01:00Z">
            <w:rPr>
              <w:ins w:id="1249" w:author="Nick Hart" w:date="2022-10-19T12:54:00Z"/>
              <w:rFonts w:cs="Arial"/>
              <w:b/>
              <w:bCs/>
              <w:sz w:val="22"/>
              <w:szCs w:val="22"/>
            </w:rPr>
          </w:rPrChange>
        </w:rPr>
        <w:pPrChange w:id="1250" w:author="Nick Hart" w:date="2022-10-19T13:01:00Z">
          <w:pPr>
            <w:pStyle w:val="ListParagraph"/>
            <w:numPr>
              <w:numId w:val="1"/>
            </w:numPr>
            <w:spacing w:line="360" w:lineRule="auto"/>
            <w:ind w:hanging="360"/>
          </w:pPr>
        </w:pPrChange>
      </w:pPr>
      <w:ins w:id="1251" w:author="Nick Hart" w:date="2022-10-19T12:54:00Z">
        <w:r w:rsidRPr="00284376">
          <w:rPr>
            <w:rFonts w:eastAsia="Arial" w:cs="Arial"/>
            <w:b/>
            <w:bCs/>
            <w:szCs w:val="20"/>
            <w:rPrChange w:id="1252" w:author="Nick Hart" w:date="2022-10-19T13:01:00Z">
              <w:rPr>
                <w:rFonts w:eastAsia="Arial" w:cs="Arial"/>
                <w:b/>
                <w:bCs/>
                <w:sz w:val="22"/>
                <w:szCs w:val="22"/>
              </w:rPr>
            </w:rPrChange>
          </w:rPr>
          <w:t>Transition into Rec</w:t>
        </w:r>
      </w:ins>
      <w:ins w:id="1253" w:author="Nick Hart" w:date="2022-10-19T13:05:00Z">
        <w:r w:rsidR="001B2B4A">
          <w:rPr>
            <w:rFonts w:eastAsia="Arial" w:cs="Arial"/>
            <w:b/>
            <w:bCs/>
            <w:szCs w:val="20"/>
          </w:rPr>
          <w:t>e</w:t>
        </w:r>
      </w:ins>
      <w:ins w:id="1254" w:author="Nick Hart" w:date="2022-10-19T12:54:00Z">
        <w:r w:rsidRPr="00284376">
          <w:rPr>
            <w:rFonts w:eastAsia="Arial" w:cs="Arial"/>
            <w:b/>
            <w:bCs/>
            <w:szCs w:val="20"/>
            <w:rPrChange w:id="1255" w:author="Nick Hart" w:date="2022-10-19T13:01:00Z">
              <w:rPr>
                <w:rFonts w:eastAsia="Arial" w:cs="Arial"/>
                <w:b/>
                <w:bCs/>
                <w:sz w:val="22"/>
                <w:szCs w:val="22"/>
              </w:rPr>
            </w:rPrChange>
          </w:rPr>
          <w:t xml:space="preserve">ption - </w:t>
        </w:r>
      </w:ins>
      <w:ins w:id="1256" w:author="Nick Hart" w:date="2022-10-19T12:55:00Z">
        <w:r w:rsidRPr="00284376">
          <w:rPr>
            <w:rFonts w:cs="Arial"/>
            <w:szCs w:val="20"/>
            <w:rPrChange w:id="1257" w:author="Nick Hart" w:date="2022-10-19T13:01:00Z">
              <w:rPr>
                <w:rFonts w:cs="Arial"/>
                <w:sz w:val="22"/>
                <w:szCs w:val="22"/>
              </w:rPr>
            </w:rPrChange>
          </w:rPr>
          <w:t xml:space="preserve">The SENDCo / EYFS leaders and class teachers have detailed meetings with the teachers from each feeder nursery to share information about each child. Children have visits to the school to meet their teacher and see their classes with their parents, who also share information with school staff.  Children make additional visits where appropriate. A portfolio of photographs is created, along with information about their teacher and teaching assistant, so that children have this to refer to during the holidays, in preparation for starting at school. The </w:t>
        </w:r>
      </w:ins>
      <w:ins w:id="1258" w:author="Nick Hart" w:date="2022-10-19T12:56:00Z">
        <w:r w:rsidRPr="00284376">
          <w:rPr>
            <w:rFonts w:cs="Arial"/>
            <w:szCs w:val="20"/>
            <w:rPrChange w:id="1259" w:author="Nick Hart" w:date="2022-10-19T13:01:00Z">
              <w:rPr>
                <w:rFonts w:cs="Arial"/>
                <w:sz w:val="22"/>
                <w:szCs w:val="22"/>
              </w:rPr>
            </w:rPrChange>
          </w:rPr>
          <w:t xml:space="preserve">Executive </w:t>
        </w:r>
      </w:ins>
      <w:ins w:id="1260" w:author="Nick Hart" w:date="2022-10-19T12:55:00Z">
        <w:r w:rsidRPr="00284376">
          <w:rPr>
            <w:rFonts w:cs="Arial"/>
            <w:szCs w:val="20"/>
            <w:rPrChange w:id="1261" w:author="Nick Hart" w:date="2022-10-19T13:01:00Z">
              <w:rPr>
                <w:rFonts w:cs="Arial"/>
                <w:sz w:val="22"/>
                <w:szCs w:val="22"/>
              </w:rPr>
            </w:rPrChange>
          </w:rPr>
          <w:t xml:space="preserve">Headteacher </w:t>
        </w:r>
      </w:ins>
      <w:ins w:id="1262" w:author="Nick Hart" w:date="2022-10-19T12:56:00Z">
        <w:r w:rsidRPr="00284376">
          <w:rPr>
            <w:rFonts w:cs="Arial"/>
            <w:szCs w:val="20"/>
            <w:rPrChange w:id="1263" w:author="Nick Hart" w:date="2022-10-19T13:01:00Z">
              <w:rPr>
                <w:rFonts w:cs="Arial"/>
                <w:sz w:val="22"/>
                <w:szCs w:val="22"/>
              </w:rPr>
            </w:rPrChange>
          </w:rPr>
          <w:t xml:space="preserve">and Head of School </w:t>
        </w:r>
      </w:ins>
      <w:ins w:id="1264" w:author="Nick Hart" w:date="2022-10-19T12:55:00Z">
        <w:r w:rsidRPr="00284376">
          <w:rPr>
            <w:rFonts w:cs="Arial"/>
            <w:szCs w:val="20"/>
            <w:rPrChange w:id="1265" w:author="Nick Hart" w:date="2022-10-19T13:01:00Z">
              <w:rPr>
                <w:rFonts w:cs="Arial"/>
                <w:sz w:val="22"/>
                <w:szCs w:val="22"/>
              </w:rPr>
            </w:rPrChange>
          </w:rPr>
          <w:t xml:space="preserve">lead a meeting for new parents before the children start the school, which involves all </w:t>
        </w:r>
      </w:ins>
      <w:proofErr w:type="spellStart"/>
      <w:ins w:id="1266" w:author="Nick Hart" w:date="2022-10-19T12:56:00Z">
        <w:r w:rsidRPr="00284376">
          <w:rPr>
            <w:rFonts w:cs="Arial"/>
            <w:szCs w:val="20"/>
            <w:rPrChange w:id="1267" w:author="Nick Hart" w:date="2022-10-19T13:01:00Z">
              <w:rPr>
                <w:rFonts w:cs="Arial"/>
                <w:sz w:val="22"/>
                <w:szCs w:val="22"/>
              </w:rPr>
            </w:rPrChange>
          </w:rPr>
          <w:t>Recpetion</w:t>
        </w:r>
      </w:ins>
      <w:proofErr w:type="spellEnd"/>
      <w:ins w:id="1268" w:author="Nick Hart" w:date="2022-10-19T12:55:00Z">
        <w:r w:rsidRPr="00284376">
          <w:rPr>
            <w:rFonts w:cs="Arial"/>
            <w:szCs w:val="20"/>
            <w:rPrChange w:id="1269" w:author="Nick Hart" w:date="2022-10-19T13:01:00Z">
              <w:rPr>
                <w:rFonts w:cs="Arial"/>
                <w:sz w:val="22"/>
                <w:szCs w:val="22"/>
              </w:rPr>
            </w:rPrChange>
          </w:rPr>
          <w:t xml:space="preserve"> teachers and the SENDCo, providing a wide range of information about the school. This is also an opportunity for parents to share information with their child’s new teacher or the SENDCo before they start. Teachers are always available at the beginning and end of each day to see parents in the playground.</w:t>
        </w:r>
      </w:ins>
    </w:p>
    <w:p w14:paraId="3530975A" w14:textId="77777777" w:rsidR="001B2B4A" w:rsidRPr="001B2B4A" w:rsidRDefault="001B2B4A">
      <w:pPr>
        <w:spacing w:after="0"/>
        <w:ind w:left="360"/>
        <w:rPr>
          <w:ins w:id="1270" w:author="Nick Hart" w:date="2022-10-19T13:05:00Z"/>
          <w:rFonts w:eastAsia="Arial" w:cs="Arial"/>
          <w:b/>
          <w:bCs/>
          <w:szCs w:val="20"/>
          <w:rPrChange w:id="1271" w:author="Nick Hart" w:date="2022-10-19T13:05:00Z">
            <w:rPr>
              <w:ins w:id="1272" w:author="Nick Hart" w:date="2022-10-19T13:05:00Z"/>
              <w:rFonts w:cs="Arial"/>
              <w:b/>
              <w:bCs/>
              <w:szCs w:val="20"/>
            </w:rPr>
          </w:rPrChange>
        </w:rPr>
        <w:pPrChange w:id="1273" w:author="Nick Hart" w:date="2022-10-19T13:05:00Z">
          <w:pPr>
            <w:pStyle w:val="ListParagraph"/>
            <w:numPr>
              <w:numId w:val="1"/>
            </w:numPr>
            <w:spacing w:after="0"/>
            <w:ind w:hanging="360"/>
          </w:pPr>
        </w:pPrChange>
      </w:pPr>
    </w:p>
    <w:p w14:paraId="34D4D536" w14:textId="5864FC51" w:rsidR="00527D2B" w:rsidRPr="00284376" w:rsidRDefault="00527D2B">
      <w:pPr>
        <w:pStyle w:val="ListParagraph"/>
        <w:numPr>
          <w:ilvl w:val="0"/>
          <w:numId w:val="1"/>
        </w:numPr>
        <w:spacing w:after="0"/>
        <w:rPr>
          <w:rFonts w:eastAsia="Arial" w:cs="Arial"/>
          <w:b/>
          <w:bCs/>
          <w:szCs w:val="20"/>
          <w:rPrChange w:id="1274" w:author="Nick Hart" w:date="2022-10-19T13:01:00Z">
            <w:rPr>
              <w:rFonts w:eastAsia="Arial" w:cs="Arial"/>
              <w:b/>
              <w:bCs/>
              <w:sz w:val="22"/>
              <w:szCs w:val="22"/>
            </w:rPr>
          </w:rPrChange>
        </w:rPr>
        <w:pPrChange w:id="1275" w:author="Nick Hart" w:date="2022-10-19T13:01:00Z">
          <w:pPr>
            <w:pStyle w:val="ListParagraph"/>
            <w:numPr>
              <w:numId w:val="1"/>
            </w:numPr>
            <w:spacing w:line="360" w:lineRule="auto"/>
            <w:ind w:hanging="360"/>
          </w:pPr>
        </w:pPrChange>
      </w:pPr>
      <w:r w:rsidRPr="00284376">
        <w:rPr>
          <w:rFonts w:cs="Arial"/>
          <w:b/>
          <w:bCs/>
          <w:szCs w:val="20"/>
          <w:rPrChange w:id="1276" w:author="Nick Hart" w:date="2022-10-19T13:01:00Z">
            <w:rPr>
              <w:rFonts w:cs="Arial"/>
              <w:b/>
              <w:bCs/>
              <w:sz w:val="22"/>
              <w:szCs w:val="22"/>
            </w:rPr>
          </w:rPrChange>
        </w:rPr>
        <w:t>Transition from K</w:t>
      </w:r>
      <w:r w:rsidR="30C523AA" w:rsidRPr="00284376">
        <w:rPr>
          <w:rFonts w:cs="Arial"/>
          <w:b/>
          <w:bCs/>
          <w:szCs w:val="20"/>
          <w:rPrChange w:id="1277" w:author="Nick Hart" w:date="2022-10-19T13:01:00Z">
            <w:rPr>
              <w:rFonts w:cs="Arial"/>
              <w:b/>
              <w:bCs/>
              <w:sz w:val="22"/>
              <w:szCs w:val="22"/>
            </w:rPr>
          </w:rPrChange>
        </w:rPr>
        <w:t xml:space="preserve">ey Stage </w:t>
      </w:r>
      <w:r w:rsidRPr="00284376">
        <w:rPr>
          <w:rFonts w:cs="Arial"/>
          <w:b/>
          <w:bCs/>
          <w:szCs w:val="20"/>
          <w:rPrChange w:id="1278" w:author="Nick Hart" w:date="2022-10-19T13:01:00Z">
            <w:rPr>
              <w:rFonts w:cs="Arial"/>
              <w:b/>
              <w:bCs/>
              <w:sz w:val="22"/>
              <w:szCs w:val="22"/>
            </w:rPr>
          </w:rPrChange>
        </w:rPr>
        <w:t>1</w:t>
      </w:r>
      <w:r w:rsidRPr="00284376">
        <w:rPr>
          <w:rFonts w:cs="Arial"/>
          <w:szCs w:val="20"/>
          <w:rPrChange w:id="1279" w:author="Nick Hart" w:date="2022-10-19T13:01:00Z">
            <w:rPr>
              <w:rFonts w:cs="Arial"/>
              <w:sz w:val="22"/>
              <w:szCs w:val="22"/>
            </w:rPr>
          </w:rPrChange>
        </w:rPr>
        <w:t xml:space="preserve"> – The SENDCo, </w:t>
      </w:r>
      <w:ins w:id="1280" w:author="Nick Hart" w:date="2022-10-19T12:54:00Z">
        <w:r w:rsidR="00284376" w:rsidRPr="00284376">
          <w:rPr>
            <w:rFonts w:cs="Arial"/>
            <w:szCs w:val="20"/>
            <w:rPrChange w:id="1281" w:author="Nick Hart" w:date="2022-10-19T13:01:00Z">
              <w:rPr>
                <w:rFonts w:cs="Arial"/>
                <w:sz w:val="22"/>
                <w:szCs w:val="22"/>
              </w:rPr>
            </w:rPrChange>
          </w:rPr>
          <w:t>Y</w:t>
        </w:r>
      </w:ins>
      <w:del w:id="1282" w:author="Nick Hart" w:date="2022-10-19T12:54:00Z">
        <w:r w:rsidR="201A7817" w:rsidRPr="00284376" w:rsidDel="00284376">
          <w:rPr>
            <w:rFonts w:cs="Arial"/>
            <w:szCs w:val="20"/>
            <w:rPrChange w:id="1283" w:author="Nick Hart" w:date="2022-10-19T13:01:00Z">
              <w:rPr>
                <w:rFonts w:cs="Arial"/>
                <w:sz w:val="22"/>
                <w:szCs w:val="22"/>
              </w:rPr>
            </w:rPrChange>
          </w:rPr>
          <w:delText>y</w:delText>
        </w:r>
      </w:del>
      <w:r w:rsidR="201A7817" w:rsidRPr="00284376">
        <w:rPr>
          <w:rFonts w:cs="Arial"/>
          <w:szCs w:val="20"/>
          <w:rPrChange w:id="1284" w:author="Nick Hart" w:date="2022-10-19T13:01:00Z">
            <w:rPr>
              <w:rFonts w:cs="Arial"/>
              <w:sz w:val="22"/>
              <w:szCs w:val="22"/>
            </w:rPr>
          </w:rPrChange>
        </w:rPr>
        <w:t xml:space="preserve">ear 3 </w:t>
      </w:r>
      <w:r w:rsidRPr="00284376">
        <w:rPr>
          <w:rFonts w:cs="Arial"/>
          <w:szCs w:val="20"/>
          <w:rPrChange w:id="1285" w:author="Nick Hart" w:date="2022-10-19T13:01:00Z">
            <w:rPr>
              <w:rFonts w:cs="Arial"/>
              <w:sz w:val="22"/>
              <w:szCs w:val="22"/>
            </w:rPr>
          </w:rPrChange>
        </w:rPr>
        <w:t xml:space="preserve">leader and class teachers have detailed meetings with the teachers from each feeder school to share information about each child. Children have visits to the school to meet their teacher and see their classes.  Children make additional visits where appropriate. A portfolio of photographs is created, along with information about their teacher and teaching assistant, so that children have this to refer to during the holidays, in preparation for starting at school. The </w:t>
      </w:r>
      <w:ins w:id="1286" w:author="Nick Hart" w:date="2022-10-19T12:56:00Z">
        <w:r w:rsidR="00284376" w:rsidRPr="00284376">
          <w:rPr>
            <w:rFonts w:cs="Arial"/>
            <w:szCs w:val="20"/>
            <w:rPrChange w:id="1287" w:author="Nick Hart" w:date="2022-10-19T13:01:00Z">
              <w:rPr>
                <w:rFonts w:cs="Arial"/>
                <w:sz w:val="22"/>
                <w:szCs w:val="22"/>
              </w:rPr>
            </w:rPrChange>
          </w:rPr>
          <w:t xml:space="preserve">Executive </w:t>
        </w:r>
      </w:ins>
      <w:r w:rsidRPr="00284376">
        <w:rPr>
          <w:rFonts w:cs="Arial"/>
          <w:szCs w:val="20"/>
          <w:rPrChange w:id="1288" w:author="Nick Hart" w:date="2022-10-19T13:01:00Z">
            <w:rPr>
              <w:rFonts w:cs="Arial"/>
              <w:sz w:val="22"/>
              <w:szCs w:val="22"/>
            </w:rPr>
          </w:rPrChange>
        </w:rPr>
        <w:t xml:space="preserve">Headteacher </w:t>
      </w:r>
      <w:ins w:id="1289" w:author="Nick Hart" w:date="2022-10-19T12:56:00Z">
        <w:r w:rsidR="00284376" w:rsidRPr="00284376">
          <w:rPr>
            <w:rFonts w:cs="Arial"/>
            <w:szCs w:val="20"/>
            <w:rPrChange w:id="1290" w:author="Nick Hart" w:date="2022-10-19T13:01:00Z">
              <w:rPr>
                <w:rFonts w:cs="Arial"/>
                <w:sz w:val="22"/>
                <w:szCs w:val="22"/>
              </w:rPr>
            </w:rPrChange>
          </w:rPr>
          <w:t xml:space="preserve">and the Head of School </w:t>
        </w:r>
      </w:ins>
      <w:r w:rsidRPr="00284376">
        <w:rPr>
          <w:rFonts w:cs="Arial"/>
          <w:szCs w:val="20"/>
          <w:rPrChange w:id="1291" w:author="Nick Hart" w:date="2022-10-19T13:01:00Z">
            <w:rPr>
              <w:rFonts w:cs="Arial"/>
              <w:sz w:val="22"/>
              <w:szCs w:val="22"/>
            </w:rPr>
          </w:rPrChange>
        </w:rPr>
        <w:t>lead</w:t>
      </w:r>
      <w:del w:id="1292" w:author="Nick Hart" w:date="2022-10-19T12:56:00Z">
        <w:r w:rsidRPr="00284376" w:rsidDel="00284376">
          <w:rPr>
            <w:rFonts w:cs="Arial"/>
            <w:szCs w:val="20"/>
            <w:rPrChange w:id="1293" w:author="Nick Hart" w:date="2022-10-19T13:01:00Z">
              <w:rPr>
                <w:rFonts w:cs="Arial"/>
                <w:sz w:val="22"/>
                <w:szCs w:val="22"/>
              </w:rPr>
            </w:rPrChange>
          </w:rPr>
          <w:delText>s</w:delText>
        </w:r>
      </w:del>
      <w:r w:rsidRPr="00284376">
        <w:rPr>
          <w:rFonts w:cs="Arial"/>
          <w:szCs w:val="20"/>
          <w:rPrChange w:id="1294" w:author="Nick Hart" w:date="2022-10-19T13:01:00Z">
            <w:rPr>
              <w:rFonts w:cs="Arial"/>
              <w:sz w:val="22"/>
              <w:szCs w:val="22"/>
            </w:rPr>
          </w:rPrChange>
        </w:rPr>
        <w:t xml:space="preserve"> a meeting for new parents before the children start the school, which involves all </w:t>
      </w:r>
      <w:r w:rsidR="79C9CCE7" w:rsidRPr="00284376">
        <w:rPr>
          <w:rFonts w:cs="Arial"/>
          <w:szCs w:val="20"/>
          <w:rPrChange w:id="1295" w:author="Nick Hart" w:date="2022-10-19T13:01:00Z">
            <w:rPr>
              <w:rFonts w:cs="Arial"/>
              <w:sz w:val="22"/>
              <w:szCs w:val="22"/>
            </w:rPr>
          </w:rPrChange>
        </w:rPr>
        <w:t>y</w:t>
      </w:r>
      <w:r w:rsidRPr="00284376">
        <w:rPr>
          <w:rFonts w:cs="Arial"/>
          <w:szCs w:val="20"/>
          <w:rPrChange w:id="1296" w:author="Nick Hart" w:date="2022-10-19T13:01:00Z">
            <w:rPr>
              <w:rFonts w:cs="Arial"/>
              <w:sz w:val="22"/>
              <w:szCs w:val="22"/>
            </w:rPr>
          </w:rPrChange>
        </w:rPr>
        <w:t xml:space="preserve">ear 3 </w:t>
      </w:r>
      <w:r w:rsidR="04296737" w:rsidRPr="00284376">
        <w:rPr>
          <w:rFonts w:cs="Arial"/>
          <w:szCs w:val="20"/>
          <w:rPrChange w:id="1297" w:author="Nick Hart" w:date="2022-10-19T13:01:00Z">
            <w:rPr>
              <w:rFonts w:cs="Arial"/>
              <w:sz w:val="22"/>
              <w:szCs w:val="22"/>
            </w:rPr>
          </w:rPrChange>
        </w:rPr>
        <w:t>t</w:t>
      </w:r>
      <w:r w:rsidRPr="00284376">
        <w:rPr>
          <w:rFonts w:cs="Arial"/>
          <w:szCs w:val="20"/>
          <w:rPrChange w:id="1298" w:author="Nick Hart" w:date="2022-10-19T13:01:00Z">
            <w:rPr>
              <w:rFonts w:cs="Arial"/>
              <w:sz w:val="22"/>
              <w:szCs w:val="22"/>
            </w:rPr>
          </w:rPrChange>
        </w:rPr>
        <w:t xml:space="preserve">eachers and the SENDCo, providing a wide range of information about the school. This is also an opportunity for parents to share information with their child’s new teacher or the SENDCo before they start. </w:t>
      </w:r>
      <w:del w:id="1299" w:author="Nick Hart" w:date="2022-10-19T12:57:00Z">
        <w:r w:rsidRPr="00284376" w:rsidDel="00284376">
          <w:rPr>
            <w:rFonts w:cs="Arial"/>
            <w:szCs w:val="20"/>
            <w:rPrChange w:id="1300" w:author="Nick Hart" w:date="2022-10-19T13:01:00Z">
              <w:rPr>
                <w:rFonts w:cs="Arial"/>
                <w:sz w:val="22"/>
                <w:szCs w:val="22"/>
              </w:rPr>
            </w:rPrChange>
          </w:rPr>
          <w:delText xml:space="preserve">Another meeting with the Headteacher, within the first month of the children starting at the school, enables a catch up on settling in and a further opportunity for discussion. </w:delText>
        </w:r>
      </w:del>
      <w:r w:rsidRPr="00284376">
        <w:rPr>
          <w:rFonts w:cs="Arial"/>
          <w:szCs w:val="20"/>
          <w:rPrChange w:id="1301" w:author="Nick Hart" w:date="2022-10-19T13:01:00Z">
            <w:rPr>
              <w:rFonts w:cs="Arial"/>
              <w:sz w:val="22"/>
              <w:szCs w:val="22"/>
            </w:rPr>
          </w:rPrChange>
        </w:rPr>
        <w:t>Teachers are always available at the beginning and end of each day to see parents in the playground.</w:t>
      </w:r>
    </w:p>
    <w:p w14:paraId="56CA699A" w14:textId="77777777" w:rsidR="001B2B4A" w:rsidRPr="001B2B4A" w:rsidRDefault="001B2B4A">
      <w:pPr>
        <w:spacing w:after="0"/>
        <w:ind w:left="360"/>
        <w:rPr>
          <w:ins w:id="1302" w:author="Nick Hart" w:date="2022-10-19T13:05:00Z"/>
          <w:rFonts w:eastAsia="Arial" w:cs="Arial"/>
          <w:b/>
          <w:bCs/>
          <w:szCs w:val="20"/>
          <w:rPrChange w:id="1303" w:author="Nick Hart" w:date="2022-10-19T13:05:00Z">
            <w:rPr>
              <w:ins w:id="1304" w:author="Nick Hart" w:date="2022-10-19T13:05:00Z"/>
              <w:rFonts w:cs="Arial"/>
              <w:b/>
              <w:bCs/>
              <w:szCs w:val="20"/>
            </w:rPr>
          </w:rPrChange>
        </w:rPr>
        <w:pPrChange w:id="1305" w:author="Nick Hart" w:date="2022-10-19T13:05:00Z">
          <w:pPr>
            <w:pStyle w:val="ListParagraph"/>
            <w:numPr>
              <w:numId w:val="1"/>
            </w:numPr>
            <w:spacing w:after="0"/>
            <w:ind w:hanging="360"/>
          </w:pPr>
        </w:pPrChange>
      </w:pPr>
    </w:p>
    <w:p w14:paraId="640436E1" w14:textId="30A8CCED" w:rsidR="00527D2B" w:rsidRPr="00284376" w:rsidRDefault="00527D2B">
      <w:pPr>
        <w:pStyle w:val="ListParagraph"/>
        <w:numPr>
          <w:ilvl w:val="0"/>
          <w:numId w:val="1"/>
        </w:numPr>
        <w:spacing w:after="0"/>
        <w:rPr>
          <w:rFonts w:eastAsia="Arial" w:cs="Arial"/>
          <w:b/>
          <w:bCs/>
          <w:szCs w:val="20"/>
          <w:rPrChange w:id="1306" w:author="Nick Hart" w:date="2022-10-19T13:01:00Z">
            <w:rPr>
              <w:rFonts w:eastAsia="Arial" w:cs="Arial"/>
              <w:b/>
              <w:bCs/>
              <w:sz w:val="22"/>
              <w:szCs w:val="22"/>
            </w:rPr>
          </w:rPrChange>
        </w:rPr>
        <w:pPrChange w:id="1307" w:author="Nick Hart" w:date="2022-10-19T13:01:00Z">
          <w:pPr>
            <w:pStyle w:val="ListParagraph"/>
            <w:numPr>
              <w:numId w:val="1"/>
            </w:numPr>
            <w:spacing w:line="360" w:lineRule="auto"/>
            <w:ind w:hanging="360"/>
          </w:pPr>
        </w:pPrChange>
      </w:pPr>
      <w:r w:rsidRPr="00284376">
        <w:rPr>
          <w:rFonts w:cs="Arial"/>
          <w:b/>
          <w:bCs/>
          <w:szCs w:val="20"/>
          <w:rPrChange w:id="1308" w:author="Nick Hart" w:date="2022-10-19T13:01:00Z">
            <w:rPr>
              <w:rFonts w:cs="Arial"/>
              <w:b/>
              <w:bCs/>
              <w:sz w:val="22"/>
              <w:szCs w:val="22"/>
            </w:rPr>
          </w:rPrChange>
        </w:rPr>
        <w:t>Transition from one year group to another</w:t>
      </w:r>
      <w:r w:rsidRPr="00284376">
        <w:rPr>
          <w:rFonts w:cs="Arial"/>
          <w:szCs w:val="20"/>
          <w:rPrChange w:id="1309" w:author="Nick Hart" w:date="2022-10-19T13:01:00Z">
            <w:rPr>
              <w:rFonts w:cs="Arial"/>
              <w:sz w:val="22"/>
              <w:szCs w:val="22"/>
            </w:rPr>
          </w:rPrChange>
        </w:rPr>
        <w:t xml:space="preserve"> - Detailed class notes are talked through thoroughly by each teacher and passed to the next teacher for reference. </w:t>
      </w:r>
      <w:del w:id="1310" w:author="Nick Hart" w:date="2022-10-19T12:57:00Z">
        <w:r w:rsidRPr="00284376" w:rsidDel="00284376">
          <w:rPr>
            <w:rFonts w:cs="Arial"/>
            <w:szCs w:val="20"/>
            <w:rPrChange w:id="1311" w:author="Nick Hart" w:date="2022-10-19T13:01:00Z">
              <w:rPr>
                <w:rFonts w:cs="Arial"/>
                <w:sz w:val="22"/>
                <w:szCs w:val="22"/>
              </w:rPr>
            </w:rPrChange>
          </w:rPr>
          <w:delText>All levels of attainment, progress and targets are passed to</w:delText>
        </w:r>
        <w:r w:rsidR="00D56C15" w:rsidRPr="00284376" w:rsidDel="00284376">
          <w:rPr>
            <w:rFonts w:cs="Arial"/>
            <w:szCs w:val="20"/>
            <w:rPrChange w:id="1312" w:author="Nick Hart" w:date="2022-10-19T13:01:00Z">
              <w:rPr>
                <w:rFonts w:cs="Arial"/>
                <w:sz w:val="22"/>
                <w:szCs w:val="22"/>
              </w:rPr>
            </w:rPrChange>
          </w:rPr>
          <w:delText xml:space="preserve"> the</w:delText>
        </w:r>
        <w:r w:rsidRPr="00284376" w:rsidDel="00284376">
          <w:rPr>
            <w:rFonts w:cs="Arial"/>
            <w:szCs w:val="20"/>
            <w:rPrChange w:id="1313" w:author="Nick Hart" w:date="2022-10-19T13:01:00Z">
              <w:rPr>
                <w:rFonts w:cs="Arial"/>
                <w:sz w:val="22"/>
                <w:szCs w:val="22"/>
              </w:rPr>
            </w:rPrChange>
          </w:rPr>
          <w:delText xml:space="preserve"> next teacher. </w:delText>
        </w:r>
      </w:del>
      <w:r w:rsidRPr="00284376">
        <w:rPr>
          <w:rFonts w:cs="Arial"/>
          <w:szCs w:val="20"/>
          <w:rPrChange w:id="1314" w:author="Nick Hart" w:date="2022-10-19T13:01:00Z">
            <w:rPr>
              <w:rFonts w:cs="Arial"/>
              <w:sz w:val="22"/>
              <w:szCs w:val="22"/>
            </w:rPr>
          </w:rPrChange>
        </w:rPr>
        <w:t xml:space="preserve">Children make visits to their next class and teacher. Identified children make books with a teaching assistant </w:t>
      </w:r>
      <w:r w:rsidR="0C44E040" w:rsidRPr="00284376">
        <w:rPr>
          <w:rFonts w:cs="Arial"/>
          <w:szCs w:val="20"/>
          <w:rPrChange w:id="1315" w:author="Nick Hart" w:date="2022-10-19T13:01:00Z">
            <w:rPr>
              <w:rFonts w:cs="Arial"/>
              <w:sz w:val="22"/>
              <w:szCs w:val="22"/>
            </w:rPr>
          </w:rPrChange>
        </w:rPr>
        <w:t xml:space="preserve">for reference </w:t>
      </w:r>
      <w:r w:rsidRPr="00284376">
        <w:rPr>
          <w:rFonts w:cs="Arial"/>
          <w:szCs w:val="20"/>
          <w:rPrChange w:id="1316" w:author="Nick Hart" w:date="2022-10-19T13:01:00Z">
            <w:rPr>
              <w:rFonts w:cs="Arial"/>
              <w:sz w:val="22"/>
              <w:szCs w:val="22"/>
            </w:rPr>
          </w:rPrChange>
        </w:rPr>
        <w:t xml:space="preserve">during the </w:t>
      </w:r>
      <w:r w:rsidR="521CD44C" w:rsidRPr="00284376">
        <w:rPr>
          <w:rFonts w:cs="Arial"/>
          <w:szCs w:val="20"/>
          <w:rPrChange w:id="1317" w:author="Nick Hart" w:date="2022-10-19T13:01:00Z">
            <w:rPr>
              <w:rFonts w:cs="Arial"/>
              <w:sz w:val="22"/>
              <w:szCs w:val="22"/>
            </w:rPr>
          </w:rPrChange>
        </w:rPr>
        <w:t xml:space="preserve">summer </w:t>
      </w:r>
      <w:r w:rsidRPr="00284376">
        <w:rPr>
          <w:rFonts w:cs="Arial"/>
          <w:szCs w:val="20"/>
          <w:rPrChange w:id="1318" w:author="Nick Hart" w:date="2022-10-19T13:01:00Z">
            <w:rPr>
              <w:rFonts w:cs="Arial"/>
              <w:sz w:val="22"/>
              <w:szCs w:val="22"/>
            </w:rPr>
          </w:rPrChange>
        </w:rPr>
        <w:t xml:space="preserve">holiday, which include information and photographs about their next teacher and classroom as well as the curriculum.  </w:t>
      </w:r>
      <w:del w:id="1319" w:author="Nick Hart" w:date="2022-10-19T12:57:00Z">
        <w:r w:rsidRPr="00284376" w:rsidDel="00284376">
          <w:rPr>
            <w:rFonts w:cs="Arial"/>
            <w:szCs w:val="20"/>
            <w:rPrChange w:id="1320" w:author="Nick Hart" w:date="2022-10-19T13:01:00Z">
              <w:rPr>
                <w:rFonts w:cs="Arial"/>
                <w:sz w:val="22"/>
                <w:szCs w:val="22"/>
              </w:rPr>
            </w:rPrChange>
          </w:rPr>
          <w:delText xml:space="preserve">Each term parents receive a letter about the curriculum, key vocabulary and year group activities and are invited to attend a </w:delText>
        </w:r>
        <w:r w:rsidR="2E8D17FC" w:rsidRPr="00284376" w:rsidDel="00284376">
          <w:rPr>
            <w:rFonts w:cs="Arial"/>
            <w:szCs w:val="20"/>
            <w:rPrChange w:id="1321" w:author="Nick Hart" w:date="2022-10-19T13:01:00Z">
              <w:rPr>
                <w:rFonts w:cs="Arial"/>
                <w:sz w:val="22"/>
                <w:szCs w:val="22"/>
              </w:rPr>
            </w:rPrChange>
          </w:rPr>
          <w:delText>p</w:delText>
        </w:r>
        <w:r w:rsidRPr="00284376" w:rsidDel="00284376">
          <w:rPr>
            <w:rFonts w:cs="Arial"/>
            <w:szCs w:val="20"/>
            <w:rPrChange w:id="1322" w:author="Nick Hart" w:date="2022-10-19T13:01:00Z">
              <w:rPr>
                <w:rFonts w:cs="Arial"/>
                <w:sz w:val="22"/>
                <w:szCs w:val="22"/>
              </w:rPr>
            </w:rPrChange>
          </w:rPr>
          <w:delText xml:space="preserve">arents’ </w:delText>
        </w:r>
        <w:r w:rsidR="5564D4A5" w:rsidRPr="00284376" w:rsidDel="00284376">
          <w:rPr>
            <w:rFonts w:cs="Arial"/>
            <w:szCs w:val="20"/>
            <w:rPrChange w:id="1323" w:author="Nick Hart" w:date="2022-10-19T13:01:00Z">
              <w:rPr>
                <w:rFonts w:cs="Arial"/>
                <w:sz w:val="22"/>
                <w:szCs w:val="22"/>
              </w:rPr>
            </w:rPrChange>
          </w:rPr>
          <w:delText>i</w:delText>
        </w:r>
        <w:r w:rsidRPr="00284376" w:rsidDel="00284376">
          <w:rPr>
            <w:rFonts w:cs="Arial"/>
            <w:szCs w:val="20"/>
            <w:rPrChange w:id="1324" w:author="Nick Hart" w:date="2022-10-19T13:01:00Z">
              <w:rPr>
                <w:rFonts w:cs="Arial"/>
                <w:sz w:val="22"/>
                <w:szCs w:val="22"/>
              </w:rPr>
            </w:rPrChange>
          </w:rPr>
          <w:delText xml:space="preserve">nformation </w:delText>
        </w:r>
        <w:r w:rsidR="7C6CCF60" w:rsidRPr="00284376" w:rsidDel="00284376">
          <w:rPr>
            <w:rFonts w:cs="Arial"/>
            <w:szCs w:val="20"/>
            <w:rPrChange w:id="1325" w:author="Nick Hart" w:date="2022-10-19T13:01:00Z">
              <w:rPr>
                <w:rFonts w:cs="Arial"/>
                <w:sz w:val="22"/>
                <w:szCs w:val="22"/>
              </w:rPr>
            </w:rPrChange>
          </w:rPr>
          <w:delText>s</w:delText>
        </w:r>
        <w:r w:rsidRPr="00284376" w:rsidDel="00284376">
          <w:rPr>
            <w:rFonts w:cs="Arial"/>
            <w:szCs w:val="20"/>
            <w:rPrChange w:id="1326" w:author="Nick Hart" w:date="2022-10-19T13:01:00Z">
              <w:rPr>
                <w:rFonts w:cs="Arial"/>
                <w:sz w:val="22"/>
                <w:szCs w:val="22"/>
              </w:rPr>
            </w:rPrChange>
          </w:rPr>
          <w:delText>ession held after school at the start of each term.</w:delText>
        </w:r>
      </w:del>
    </w:p>
    <w:p w14:paraId="70D3FCDB" w14:textId="77777777" w:rsidR="001B2B4A" w:rsidRPr="001B2B4A" w:rsidRDefault="001B2B4A">
      <w:pPr>
        <w:spacing w:after="0"/>
        <w:ind w:left="360"/>
        <w:rPr>
          <w:ins w:id="1327" w:author="Nick Hart" w:date="2022-10-19T13:05:00Z"/>
          <w:rFonts w:eastAsia="Arial" w:cs="Arial"/>
          <w:b/>
          <w:bCs/>
          <w:szCs w:val="20"/>
          <w:rPrChange w:id="1328" w:author="Nick Hart" w:date="2022-10-19T13:06:00Z">
            <w:rPr>
              <w:ins w:id="1329" w:author="Nick Hart" w:date="2022-10-19T13:05:00Z"/>
              <w:rFonts w:cs="Arial"/>
              <w:b/>
              <w:bCs/>
              <w:szCs w:val="20"/>
            </w:rPr>
          </w:rPrChange>
        </w:rPr>
        <w:pPrChange w:id="1330" w:author="Nick Hart" w:date="2022-10-19T13:06:00Z">
          <w:pPr>
            <w:pStyle w:val="ListParagraph"/>
            <w:numPr>
              <w:numId w:val="1"/>
            </w:numPr>
            <w:spacing w:after="0"/>
            <w:ind w:hanging="360"/>
          </w:pPr>
        </w:pPrChange>
      </w:pPr>
    </w:p>
    <w:p w14:paraId="10BA53C5" w14:textId="72B04F02" w:rsidR="00FB71F4" w:rsidRPr="00284376" w:rsidRDefault="00527D2B">
      <w:pPr>
        <w:pStyle w:val="ListParagraph"/>
        <w:numPr>
          <w:ilvl w:val="0"/>
          <w:numId w:val="1"/>
        </w:numPr>
        <w:spacing w:after="0"/>
        <w:rPr>
          <w:rFonts w:eastAsia="Arial" w:cs="Arial"/>
          <w:b/>
          <w:bCs/>
          <w:szCs w:val="20"/>
          <w:rPrChange w:id="1331" w:author="Nick Hart" w:date="2022-10-19T13:01:00Z">
            <w:rPr>
              <w:rFonts w:eastAsia="Arial" w:cs="Arial"/>
              <w:b/>
              <w:bCs/>
              <w:sz w:val="22"/>
              <w:szCs w:val="22"/>
            </w:rPr>
          </w:rPrChange>
        </w:rPr>
        <w:pPrChange w:id="1332" w:author="Nick Hart" w:date="2022-10-19T13:01:00Z">
          <w:pPr>
            <w:pStyle w:val="ListParagraph"/>
            <w:numPr>
              <w:numId w:val="1"/>
            </w:numPr>
            <w:spacing w:line="360" w:lineRule="auto"/>
            <w:ind w:hanging="360"/>
          </w:pPr>
        </w:pPrChange>
      </w:pPr>
      <w:r w:rsidRPr="00284376">
        <w:rPr>
          <w:rFonts w:cs="Arial"/>
          <w:b/>
          <w:bCs/>
          <w:szCs w:val="20"/>
          <w:rPrChange w:id="1333" w:author="Nick Hart" w:date="2022-10-19T13:01:00Z">
            <w:rPr>
              <w:rFonts w:cs="Arial"/>
              <w:b/>
              <w:bCs/>
              <w:sz w:val="22"/>
              <w:szCs w:val="22"/>
            </w:rPr>
          </w:rPrChange>
        </w:rPr>
        <w:lastRenderedPageBreak/>
        <w:t>Transition to K</w:t>
      </w:r>
      <w:r w:rsidR="49026ECE" w:rsidRPr="00284376">
        <w:rPr>
          <w:rFonts w:cs="Arial"/>
          <w:b/>
          <w:bCs/>
          <w:szCs w:val="20"/>
          <w:rPrChange w:id="1334" w:author="Nick Hart" w:date="2022-10-19T13:01:00Z">
            <w:rPr>
              <w:rFonts w:cs="Arial"/>
              <w:b/>
              <w:bCs/>
              <w:sz w:val="22"/>
              <w:szCs w:val="22"/>
            </w:rPr>
          </w:rPrChange>
        </w:rPr>
        <w:t xml:space="preserve">ey </w:t>
      </w:r>
      <w:r w:rsidRPr="00284376">
        <w:rPr>
          <w:rFonts w:cs="Arial"/>
          <w:b/>
          <w:bCs/>
          <w:szCs w:val="20"/>
          <w:rPrChange w:id="1335" w:author="Nick Hart" w:date="2022-10-19T13:01:00Z">
            <w:rPr>
              <w:rFonts w:cs="Arial"/>
              <w:b/>
              <w:bCs/>
              <w:sz w:val="22"/>
              <w:szCs w:val="22"/>
            </w:rPr>
          </w:rPrChange>
        </w:rPr>
        <w:t>S</w:t>
      </w:r>
      <w:r w:rsidR="180629D8" w:rsidRPr="00284376">
        <w:rPr>
          <w:rFonts w:cs="Arial"/>
          <w:b/>
          <w:bCs/>
          <w:szCs w:val="20"/>
          <w:rPrChange w:id="1336" w:author="Nick Hart" w:date="2022-10-19T13:01:00Z">
            <w:rPr>
              <w:rFonts w:cs="Arial"/>
              <w:b/>
              <w:bCs/>
              <w:sz w:val="22"/>
              <w:szCs w:val="22"/>
            </w:rPr>
          </w:rPrChange>
        </w:rPr>
        <w:t xml:space="preserve">tage </w:t>
      </w:r>
      <w:r w:rsidRPr="00284376">
        <w:rPr>
          <w:rFonts w:cs="Arial"/>
          <w:b/>
          <w:bCs/>
          <w:szCs w:val="20"/>
          <w:rPrChange w:id="1337" w:author="Nick Hart" w:date="2022-10-19T13:01:00Z">
            <w:rPr>
              <w:rFonts w:cs="Arial"/>
              <w:b/>
              <w:bCs/>
              <w:sz w:val="22"/>
              <w:szCs w:val="22"/>
            </w:rPr>
          </w:rPrChange>
        </w:rPr>
        <w:t>3</w:t>
      </w:r>
      <w:r w:rsidRPr="00284376">
        <w:rPr>
          <w:rFonts w:cs="Arial"/>
          <w:szCs w:val="20"/>
          <w:rPrChange w:id="1338" w:author="Nick Hart" w:date="2022-10-19T13:01:00Z">
            <w:rPr>
              <w:rFonts w:cs="Arial"/>
              <w:sz w:val="22"/>
              <w:szCs w:val="22"/>
            </w:rPr>
          </w:rPrChange>
        </w:rPr>
        <w:t xml:space="preserve"> – Key secondary school staff visit the school and talk to the children as well as talking in detail to class teachers and the SENDCo.  All children follow a transition programme in their classes during their last term. In the summer term, children make visits to their new school and a numbe</w:t>
      </w:r>
      <w:r w:rsidR="00D56C15" w:rsidRPr="00284376">
        <w:rPr>
          <w:rFonts w:cs="Arial"/>
          <w:szCs w:val="20"/>
          <w:rPrChange w:id="1339" w:author="Nick Hart" w:date="2022-10-19T13:01:00Z">
            <w:rPr>
              <w:rFonts w:cs="Arial"/>
              <w:sz w:val="22"/>
              <w:szCs w:val="22"/>
            </w:rPr>
          </w:rPrChange>
        </w:rPr>
        <w:t xml:space="preserve">r make extra visits which are </w:t>
      </w:r>
      <w:r w:rsidRPr="00284376">
        <w:rPr>
          <w:rFonts w:cs="Arial"/>
          <w:szCs w:val="20"/>
          <w:rPrChange w:id="1340" w:author="Nick Hart" w:date="2022-10-19T13:01:00Z">
            <w:rPr>
              <w:rFonts w:cs="Arial"/>
              <w:sz w:val="22"/>
              <w:szCs w:val="22"/>
            </w:rPr>
          </w:rPrChange>
        </w:rPr>
        <w:t xml:space="preserve">arranged by the SENDCo. </w:t>
      </w:r>
    </w:p>
    <w:p w14:paraId="572C73F9" w14:textId="77777777" w:rsidR="00EA7633" w:rsidRPr="00284376" w:rsidRDefault="00EA7633">
      <w:pPr>
        <w:spacing w:after="0"/>
        <w:rPr>
          <w:rFonts w:cs="Arial"/>
          <w:szCs w:val="20"/>
          <w:rPrChange w:id="1341" w:author="Nick Hart" w:date="2022-10-19T13:01:00Z">
            <w:rPr>
              <w:rFonts w:cs="Arial"/>
              <w:sz w:val="8"/>
            </w:rPr>
          </w:rPrChange>
        </w:rPr>
        <w:pPrChange w:id="1342" w:author="Nick Hart" w:date="2022-10-19T13:01:00Z">
          <w:pPr>
            <w:spacing w:line="360" w:lineRule="auto"/>
          </w:pPr>
        </w:pPrChange>
      </w:pPr>
    </w:p>
    <w:p w14:paraId="5F69F544" w14:textId="10E6DDFB" w:rsidR="00527D2B" w:rsidRPr="001B2B4A" w:rsidRDefault="00EA7633">
      <w:pPr>
        <w:pStyle w:val="ListParagraph"/>
        <w:numPr>
          <w:ilvl w:val="0"/>
          <w:numId w:val="21"/>
        </w:numPr>
        <w:spacing w:after="0"/>
        <w:rPr>
          <w:rFonts w:eastAsia="Arial" w:cs="Arial"/>
          <w:b/>
          <w:bCs/>
          <w:color w:val="385623" w:themeColor="accent6" w:themeShade="80"/>
          <w:szCs w:val="20"/>
          <w:rPrChange w:id="1343" w:author="Nick Hart" w:date="2022-10-19T13:06:00Z">
            <w:rPr>
              <w:rFonts w:eastAsia="Arial" w:cs="Arial"/>
              <w:b/>
              <w:bCs/>
              <w:color w:val="385623" w:themeColor="accent6" w:themeShade="80"/>
              <w:sz w:val="22"/>
              <w:szCs w:val="22"/>
            </w:rPr>
          </w:rPrChange>
        </w:rPr>
        <w:pPrChange w:id="1344" w:author="Nick Hart" w:date="2022-10-19T13:06:00Z">
          <w:pPr>
            <w:pStyle w:val="ListParagraph"/>
            <w:numPr>
              <w:numId w:val="7"/>
            </w:numPr>
            <w:spacing w:line="360" w:lineRule="auto"/>
            <w:ind w:hanging="360"/>
          </w:pPr>
        </w:pPrChange>
      </w:pPr>
      <w:del w:id="1345" w:author="Nick Hart" w:date="2022-10-19T13:06:00Z">
        <w:r w:rsidRPr="001B2B4A" w:rsidDel="001B2B4A">
          <w:rPr>
            <w:rFonts w:cs="Arial"/>
            <w:b/>
            <w:bCs/>
            <w:color w:val="385623" w:themeColor="accent6" w:themeShade="80"/>
            <w:szCs w:val="20"/>
            <w:rPrChange w:id="1346" w:author="Nick Hart" w:date="2022-10-19T13:06:00Z">
              <w:rPr>
                <w:rFonts w:cs="Arial"/>
                <w:b/>
                <w:bCs/>
                <w:color w:val="385623" w:themeColor="accent6" w:themeShade="80"/>
                <w:sz w:val="22"/>
                <w:szCs w:val="22"/>
              </w:rPr>
            </w:rPrChange>
          </w:rPr>
          <w:delText xml:space="preserve"> </w:delText>
        </w:r>
      </w:del>
      <w:r w:rsidRPr="001B2B4A">
        <w:rPr>
          <w:rFonts w:cs="Arial"/>
          <w:b/>
          <w:bCs/>
          <w:color w:val="385623" w:themeColor="accent6" w:themeShade="80"/>
          <w:szCs w:val="20"/>
          <w:rPrChange w:id="1347" w:author="Nick Hart" w:date="2022-10-19T13:06:00Z">
            <w:rPr>
              <w:rFonts w:cs="Arial"/>
              <w:b/>
              <w:bCs/>
              <w:color w:val="385623" w:themeColor="accent6" w:themeShade="80"/>
              <w:sz w:val="22"/>
              <w:szCs w:val="22"/>
            </w:rPr>
          </w:rPrChange>
        </w:rPr>
        <w:t xml:space="preserve">Supporting children at school with medical conditions </w:t>
      </w:r>
    </w:p>
    <w:p w14:paraId="59656183" w14:textId="77777777" w:rsidR="001B2B4A" w:rsidRDefault="001B2B4A" w:rsidP="00284376">
      <w:pPr>
        <w:spacing w:after="0"/>
        <w:rPr>
          <w:ins w:id="1348" w:author="Nick Hart" w:date="2022-10-19T13:06:00Z"/>
          <w:rFonts w:cs="Arial"/>
          <w:szCs w:val="20"/>
        </w:rPr>
      </w:pPr>
    </w:p>
    <w:p w14:paraId="04344D30" w14:textId="316DB92B" w:rsidR="001B2B4A" w:rsidRDefault="00527D2B" w:rsidP="00284376">
      <w:pPr>
        <w:spacing w:after="0"/>
        <w:rPr>
          <w:ins w:id="1349" w:author="Nick Hart" w:date="2022-10-19T13:06:00Z"/>
          <w:rFonts w:cs="Arial"/>
          <w:szCs w:val="20"/>
        </w:rPr>
      </w:pPr>
      <w:r w:rsidRPr="00284376">
        <w:rPr>
          <w:rFonts w:cs="Arial"/>
          <w:szCs w:val="20"/>
          <w:rPrChange w:id="1350" w:author="Nick Hart" w:date="2022-10-19T13:01:00Z">
            <w:rPr>
              <w:rFonts w:cs="Arial"/>
              <w:sz w:val="22"/>
            </w:rPr>
          </w:rPrChange>
        </w:rPr>
        <w:t>The school</w:t>
      </w:r>
      <w:ins w:id="1351" w:author="Nick Hart" w:date="2022-10-19T12:57:00Z">
        <w:r w:rsidR="00284376" w:rsidRPr="00284376">
          <w:rPr>
            <w:rFonts w:cs="Arial"/>
            <w:szCs w:val="20"/>
            <w:rPrChange w:id="1352" w:author="Nick Hart" w:date="2022-10-19T13:01:00Z">
              <w:rPr>
                <w:rFonts w:cs="Arial"/>
                <w:sz w:val="22"/>
              </w:rPr>
            </w:rPrChange>
          </w:rPr>
          <w:t>s</w:t>
        </w:r>
      </w:ins>
      <w:r w:rsidRPr="00284376">
        <w:rPr>
          <w:rFonts w:cs="Arial"/>
          <w:szCs w:val="20"/>
          <w:rPrChange w:id="1353" w:author="Nick Hart" w:date="2022-10-19T13:01:00Z">
            <w:rPr>
              <w:rFonts w:cs="Arial"/>
              <w:sz w:val="22"/>
            </w:rPr>
          </w:rPrChange>
        </w:rPr>
        <w:t xml:space="preserve"> </w:t>
      </w:r>
      <w:proofErr w:type="spellStart"/>
      <w:r w:rsidRPr="00284376">
        <w:rPr>
          <w:rFonts w:cs="Arial"/>
          <w:szCs w:val="20"/>
          <w:rPrChange w:id="1354" w:author="Nick Hart" w:date="2022-10-19T13:01:00Z">
            <w:rPr>
              <w:rFonts w:cs="Arial"/>
              <w:sz w:val="22"/>
            </w:rPr>
          </w:rPrChange>
        </w:rPr>
        <w:t>recognise</w:t>
      </w:r>
      <w:proofErr w:type="spellEnd"/>
      <w:del w:id="1355" w:author="Nick Hart" w:date="2022-10-19T12:58:00Z">
        <w:r w:rsidRPr="00284376" w:rsidDel="00284376">
          <w:rPr>
            <w:rFonts w:cs="Arial"/>
            <w:szCs w:val="20"/>
            <w:rPrChange w:id="1356" w:author="Nick Hart" w:date="2022-10-19T13:01:00Z">
              <w:rPr>
                <w:rFonts w:cs="Arial"/>
                <w:sz w:val="22"/>
              </w:rPr>
            </w:rPrChange>
          </w:rPr>
          <w:delText>s</w:delText>
        </w:r>
      </w:del>
      <w:r w:rsidRPr="00284376">
        <w:rPr>
          <w:rFonts w:cs="Arial"/>
          <w:szCs w:val="20"/>
          <w:rPrChange w:id="1357" w:author="Nick Hart" w:date="2022-10-19T13:01:00Z">
            <w:rPr>
              <w:rFonts w:cs="Arial"/>
              <w:sz w:val="22"/>
            </w:rPr>
          </w:rPrChange>
        </w:rPr>
        <w:t xml:space="preserve"> that children at school with medical conditions should be properly supported so that they have </w:t>
      </w:r>
    </w:p>
    <w:p w14:paraId="7EF31B6C" w14:textId="6581DECF" w:rsidR="00527D2B" w:rsidRPr="00284376" w:rsidRDefault="00527D2B">
      <w:pPr>
        <w:spacing w:after="0"/>
        <w:rPr>
          <w:rFonts w:cs="Arial"/>
          <w:szCs w:val="20"/>
          <w:rPrChange w:id="1358" w:author="Nick Hart" w:date="2022-10-19T13:01:00Z">
            <w:rPr>
              <w:rFonts w:cs="Arial"/>
              <w:sz w:val="22"/>
            </w:rPr>
          </w:rPrChange>
        </w:rPr>
        <w:pPrChange w:id="1359" w:author="Nick Hart" w:date="2022-10-19T13:01:00Z">
          <w:pPr>
            <w:spacing w:line="360" w:lineRule="auto"/>
          </w:pPr>
        </w:pPrChange>
      </w:pPr>
      <w:r w:rsidRPr="00284376">
        <w:rPr>
          <w:rFonts w:cs="Arial"/>
          <w:szCs w:val="20"/>
          <w:rPrChange w:id="1360" w:author="Nick Hart" w:date="2022-10-19T13:01:00Z">
            <w:rPr>
              <w:rFonts w:cs="Arial"/>
              <w:sz w:val="22"/>
            </w:rPr>
          </w:rPrChange>
        </w:rPr>
        <w:t>full access to education, including school trips and physical education. Some children with medical conditions may be disabled and where this is the case the school will comply with its duties under the Equality Act 2010.</w:t>
      </w:r>
    </w:p>
    <w:p w14:paraId="34CEB2AE" w14:textId="77777777" w:rsidR="001B2B4A" w:rsidRDefault="001B2B4A" w:rsidP="00284376">
      <w:pPr>
        <w:spacing w:after="0"/>
        <w:rPr>
          <w:ins w:id="1361" w:author="Nick Hart" w:date="2022-10-19T13:06:00Z"/>
          <w:rFonts w:cs="Arial"/>
          <w:szCs w:val="20"/>
        </w:rPr>
      </w:pPr>
    </w:p>
    <w:p w14:paraId="4F7009C0" w14:textId="215AD5F4" w:rsidR="00527D2B" w:rsidRPr="00284376" w:rsidRDefault="00527D2B">
      <w:pPr>
        <w:spacing w:after="0"/>
        <w:rPr>
          <w:rFonts w:cs="Arial"/>
          <w:szCs w:val="20"/>
          <w:rPrChange w:id="1362" w:author="Nick Hart" w:date="2022-10-19T13:01:00Z">
            <w:rPr>
              <w:rFonts w:cs="Arial"/>
              <w:sz w:val="22"/>
              <w:szCs w:val="22"/>
            </w:rPr>
          </w:rPrChange>
        </w:rPr>
        <w:pPrChange w:id="1363" w:author="Nick Hart" w:date="2022-10-19T13:01:00Z">
          <w:pPr>
            <w:spacing w:line="360" w:lineRule="auto"/>
          </w:pPr>
        </w:pPrChange>
      </w:pPr>
      <w:r w:rsidRPr="00284376">
        <w:rPr>
          <w:rFonts w:cs="Arial"/>
          <w:szCs w:val="20"/>
          <w:rPrChange w:id="1364" w:author="Nick Hart" w:date="2022-10-19T13:01:00Z">
            <w:rPr>
              <w:rFonts w:cs="Arial"/>
              <w:sz w:val="22"/>
              <w:szCs w:val="22"/>
            </w:rPr>
          </w:rPrChange>
        </w:rPr>
        <w:t xml:space="preserve">The arrangements in place in </w:t>
      </w:r>
      <w:ins w:id="1365" w:author="Nick Hart" w:date="2022-10-19T12:58:00Z">
        <w:r w:rsidR="00284376" w:rsidRPr="00284376">
          <w:rPr>
            <w:rFonts w:cs="Arial"/>
            <w:szCs w:val="20"/>
            <w:rPrChange w:id="1366" w:author="Nick Hart" w:date="2022-10-19T13:01:00Z">
              <w:rPr>
                <w:rFonts w:cs="Arial"/>
                <w:sz w:val="22"/>
                <w:szCs w:val="22"/>
              </w:rPr>
            </w:rPrChange>
          </w:rPr>
          <w:t xml:space="preserve">each </w:t>
        </w:r>
      </w:ins>
      <w:r w:rsidRPr="00284376">
        <w:rPr>
          <w:rFonts w:cs="Arial"/>
          <w:szCs w:val="20"/>
          <w:rPrChange w:id="1367" w:author="Nick Hart" w:date="2022-10-19T13:01:00Z">
            <w:rPr>
              <w:rFonts w:cs="Arial"/>
              <w:sz w:val="22"/>
              <w:szCs w:val="22"/>
            </w:rPr>
          </w:rPrChange>
        </w:rPr>
        <w:t>school to support children at school with medical conditions are encompassed in our policy for Supporting Children</w:t>
      </w:r>
      <w:r w:rsidR="00E81124" w:rsidRPr="00284376">
        <w:rPr>
          <w:rFonts w:cs="Arial"/>
          <w:szCs w:val="20"/>
          <w:rPrChange w:id="1368" w:author="Nick Hart" w:date="2022-10-19T13:01:00Z">
            <w:rPr>
              <w:rFonts w:cs="Arial"/>
              <w:sz w:val="22"/>
              <w:szCs w:val="22"/>
            </w:rPr>
          </w:rPrChange>
        </w:rPr>
        <w:t xml:space="preserve"> with Medical Conditions</w:t>
      </w:r>
      <w:r w:rsidR="006C7095" w:rsidRPr="00284376">
        <w:rPr>
          <w:rFonts w:cs="Arial"/>
          <w:szCs w:val="20"/>
          <w:rPrChange w:id="1369" w:author="Nick Hart" w:date="2022-10-19T13:01:00Z">
            <w:rPr>
              <w:rFonts w:cs="Arial"/>
              <w:sz w:val="22"/>
              <w:szCs w:val="22"/>
            </w:rPr>
          </w:rPrChange>
        </w:rPr>
        <w:t>.</w:t>
      </w:r>
    </w:p>
    <w:p w14:paraId="1832ECFC" w14:textId="77777777" w:rsidR="00EA7633" w:rsidRPr="00284376" w:rsidRDefault="00EA7633">
      <w:pPr>
        <w:spacing w:after="0"/>
        <w:rPr>
          <w:rFonts w:cs="Arial"/>
          <w:szCs w:val="20"/>
          <w:rPrChange w:id="1370" w:author="Nick Hart" w:date="2022-10-19T13:01:00Z">
            <w:rPr>
              <w:rFonts w:cs="Arial"/>
              <w:sz w:val="6"/>
            </w:rPr>
          </w:rPrChange>
        </w:rPr>
        <w:pPrChange w:id="1371" w:author="Nick Hart" w:date="2022-10-19T13:01:00Z">
          <w:pPr>
            <w:spacing w:line="360" w:lineRule="auto"/>
          </w:pPr>
        </w:pPrChange>
      </w:pPr>
    </w:p>
    <w:p w14:paraId="74BA380A" w14:textId="702EECAF" w:rsidR="00E81124" w:rsidRPr="001B2B4A" w:rsidRDefault="006C7095">
      <w:pPr>
        <w:pStyle w:val="ListParagraph"/>
        <w:numPr>
          <w:ilvl w:val="0"/>
          <w:numId w:val="21"/>
        </w:numPr>
        <w:spacing w:after="0"/>
        <w:rPr>
          <w:rFonts w:cs="Arial"/>
          <w:b/>
          <w:bCs/>
          <w:color w:val="385623" w:themeColor="accent6" w:themeShade="80"/>
          <w:szCs w:val="20"/>
          <w:rPrChange w:id="1372" w:author="Nick Hart" w:date="2022-10-19T13:06:00Z">
            <w:rPr>
              <w:rFonts w:cs="Arial"/>
              <w:b/>
              <w:bCs/>
              <w:color w:val="385623" w:themeColor="accent6" w:themeShade="80"/>
              <w:sz w:val="22"/>
              <w:szCs w:val="22"/>
            </w:rPr>
          </w:rPrChange>
        </w:rPr>
        <w:pPrChange w:id="1373" w:author="Nick Hart" w:date="2022-10-19T13:06:00Z">
          <w:pPr>
            <w:spacing w:line="360" w:lineRule="auto"/>
            <w:ind w:left="720" w:hanging="720"/>
          </w:pPr>
        </w:pPrChange>
      </w:pPr>
      <w:del w:id="1374" w:author="Nick Hart" w:date="2022-10-19T13:06:00Z">
        <w:r w:rsidRPr="001B2B4A" w:rsidDel="001B2B4A">
          <w:rPr>
            <w:rFonts w:cs="Arial"/>
            <w:b/>
            <w:bCs/>
            <w:color w:val="385623" w:themeColor="accent6" w:themeShade="80"/>
            <w:szCs w:val="20"/>
            <w:rPrChange w:id="1375" w:author="Nick Hart" w:date="2022-10-19T13:06:00Z">
              <w:rPr>
                <w:rFonts w:cs="Arial"/>
                <w:b/>
                <w:bCs/>
                <w:color w:val="385623" w:themeColor="accent6" w:themeShade="80"/>
                <w:sz w:val="22"/>
                <w:szCs w:val="22"/>
              </w:rPr>
            </w:rPrChange>
          </w:rPr>
          <w:delText xml:space="preserve">     </w:delText>
        </w:r>
        <w:r w:rsidR="00E81124" w:rsidRPr="001B2B4A" w:rsidDel="001B2B4A">
          <w:rPr>
            <w:rFonts w:cs="Arial"/>
            <w:b/>
            <w:bCs/>
            <w:color w:val="385623" w:themeColor="accent6" w:themeShade="80"/>
            <w:szCs w:val="20"/>
            <w:rPrChange w:id="1376" w:author="Nick Hart" w:date="2022-10-19T13:06:00Z">
              <w:rPr>
                <w:rFonts w:cs="Arial"/>
                <w:b/>
                <w:bCs/>
                <w:color w:val="385623" w:themeColor="accent6" w:themeShade="80"/>
                <w:sz w:val="22"/>
                <w:szCs w:val="22"/>
              </w:rPr>
            </w:rPrChange>
          </w:rPr>
          <w:delText>10</w:delText>
        </w:r>
        <w:r w:rsidR="13E60874" w:rsidRPr="001B2B4A" w:rsidDel="001B2B4A">
          <w:rPr>
            <w:rFonts w:cs="Arial"/>
            <w:b/>
            <w:bCs/>
            <w:color w:val="385623" w:themeColor="accent6" w:themeShade="80"/>
            <w:szCs w:val="20"/>
            <w:rPrChange w:id="1377" w:author="Nick Hart" w:date="2022-10-19T13:06:00Z">
              <w:rPr>
                <w:rFonts w:cs="Arial"/>
                <w:b/>
                <w:bCs/>
                <w:color w:val="385623" w:themeColor="accent6" w:themeShade="80"/>
                <w:sz w:val="22"/>
                <w:szCs w:val="22"/>
              </w:rPr>
            </w:rPrChange>
          </w:rPr>
          <w:delText>.</w:delText>
        </w:r>
        <w:r w:rsidR="00E81124" w:rsidRPr="001B2B4A" w:rsidDel="001B2B4A">
          <w:rPr>
            <w:rFonts w:cs="Arial"/>
            <w:b/>
            <w:color w:val="385623" w:themeColor="accent6" w:themeShade="80"/>
            <w:szCs w:val="20"/>
            <w:rPrChange w:id="1378" w:author="Nick Hart" w:date="2022-10-19T13:06:00Z">
              <w:rPr>
                <w:rFonts w:cs="Arial"/>
                <w:b/>
                <w:color w:val="385623" w:themeColor="accent6" w:themeShade="80"/>
                <w:sz w:val="22"/>
              </w:rPr>
            </w:rPrChange>
          </w:rPr>
          <w:tab/>
        </w:r>
        <w:r w:rsidR="00E81124" w:rsidRPr="001B2B4A" w:rsidDel="001B2B4A">
          <w:rPr>
            <w:rFonts w:cs="Arial"/>
            <w:b/>
            <w:bCs/>
            <w:color w:val="385623" w:themeColor="accent6" w:themeShade="80"/>
            <w:szCs w:val="20"/>
            <w:rPrChange w:id="1379" w:author="Nick Hart" w:date="2022-10-19T13:06:00Z">
              <w:rPr>
                <w:rFonts w:cs="Arial"/>
                <w:b/>
                <w:bCs/>
                <w:color w:val="385623" w:themeColor="accent6" w:themeShade="80"/>
                <w:sz w:val="22"/>
                <w:szCs w:val="22"/>
              </w:rPr>
            </w:rPrChange>
          </w:rPr>
          <w:delText xml:space="preserve"> </w:delText>
        </w:r>
      </w:del>
      <w:r w:rsidR="00E81124" w:rsidRPr="001B2B4A">
        <w:rPr>
          <w:rFonts w:cs="Arial"/>
          <w:b/>
          <w:bCs/>
          <w:color w:val="385623" w:themeColor="accent6" w:themeShade="80"/>
          <w:szCs w:val="20"/>
          <w:rPrChange w:id="1380" w:author="Nick Hart" w:date="2022-10-19T13:06:00Z">
            <w:rPr>
              <w:rFonts w:cs="Arial"/>
              <w:b/>
              <w:bCs/>
              <w:color w:val="385623" w:themeColor="accent6" w:themeShade="80"/>
              <w:sz w:val="22"/>
              <w:szCs w:val="22"/>
            </w:rPr>
          </w:rPrChange>
        </w:rPr>
        <w:t>S</w:t>
      </w:r>
      <w:r w:rsidR="00EA7633" w:rsidRPr="001B2B4A">
        <w:rPr>
          <w:rFonts w:cs="Arial"/>
          <w:b/>
          <w:bCs/>
          <w:color w:val="385623" w:themeColor="accent6" w:themeShade="80"/>
          <w:szCs w:val="20"/>
          <w:rPrChange w:id="1381" w:author="Nick Hart" w:date="2022-10-19T13:06:00Z">
            <w:rPr>
              <w:rFonts w:cs="Arial"/>
              <w:b/>
              <w:bCs/>
              <w:color w:val="385623" w:themeColor="accent6" w:themeShade="80"/>
              <w:sz w:val="22"/>
              <w:szCs w:val="22"/>
            </w:rPr>
          </w:rPrChange>
        </w:rPr>
        <w:t>upporting children at school with Social, Emotional and Mental Health (SEMH)</w:t>
      </w:r>
      <w:r w:rsidR="00E81124" w:rsidRPr="001B2B4A">
        <w:rPr>
          <w:rFonts w:cs="Arial"/>
          <w:b/>
          <w:bCs/>
          <w:color w:val="385623" w:themeColor="accent6" w:themeShade="80"/>
          <w:szCs w:val="20"/>
          <w:rPrChange w:id="1382" w:author="Nick Hart" w:date="2022-10-19T13:06:00Z">
            <w:rPr>
              <w:rFonts w:cs="Arial"/>
              <w:b/>
              <w:bCs/>
              <w:color w:val="385623" w:themeColor="accent6" w:themeShade="80"/>
              <w:sz w:val="22"/>
              <w:szCs w:val="22"/>
            </w:rPr>
          </w:rPrChange>
        </w:rPr>
        <w:t xml:space="preserve"> </w:t>
      </w:r>
    </w:p>
    <w:p w14:paraId="1B2635A4" w14:textId="77777777" w:rsidR="001B2B4A" w:rsidRDefault="001B2B4A" w:rsidP="00284376">
      <w:pPr>
        <w:spacing w:after="0"/>
        <w:rPr>
          <w:ins w:id="1383" w:author="Nick Hart" w:date="2022-10-19T13:06:00Z"/>
          <w:rFonts w:cs="Arial"/>
          <w:szCs w:val="20"/>
        </w:rPr>
      </w:pPr>
    </w:p>
    <w:p w14:paraId="7BF13843" w14:textId="558E9ED7" w:rsidR="00284376" w:rsidRDefault="00E81124" w:rsidP="00284376">
      <w:pPr>
        <w:spacing w:after="0"/>
        <w:rPr>
          <w:ins w:id="1384" w:author="Nick Hart" w:date="2022-10-19T13:06:00Z"/>
          <w:rFonts w:cs="Arial"/>
          <w:szCs w:val="20"/>
        </w:rPr>
      </w:pPr>
      <w:r w:rsidRPr="00284376">
        <w:rPr>
          <w:rFonts w:cs="Arial"/>
          <w:szCs w:val="20"/>
          <w:rPrChange w:id="1385" w:author="Nick Hart" w:date="2022-10-19T13:01:00Z">
            <w:rPr>
              <w:rFonts w:cs="Arial"/>
              <w:sz w:val="22"/>
              <w:szCs w:val="22"/>
            </w:rPr>
          </w:rPrChange>
        </w:rPr>
        <w:t xml:space="preserve">The arrangements in place in </w:t>
      </w:r>
      <w:ins w:id="1386" w:author="Nick Hart" w:date="2022-10-19T12:58:00Z">
        <w:r w:rsidR="00284376" w:rsidRPr="00284376">
          <w:rPr>
            <w:rFonts w:cs="Arial"/>
            <w:szCs w:val="20"/>
            <w:rPrChange w:id="1387" w:author="Nick Hart" w:date="2022-10-19T13:01:00Z">
              <w:rPr>
                <w:rFonts w:cs="Arial"/>
                <w:sz w:val="22"/>
                <w:szCs w:val="22"/>
              </w:rPr>
            </w:rPrChange>
          </w:rPr>
          <w:t xml:space="preserve">each </w:t>
        </w:r>
      </w:ins>
      <w:r w:rsidRPr="00284376">
        <w:rPr>
          <w:rFonts w:cs="Arial"/>
          <w:szCs w:val="20"/>
          <w:rPrChange w:id="1388" w:author="Nick Hart" w:date="2022-10-19T13:01:00Z">
            <w:rPr>
              <w:rFonts w:cs="Arial"/>
              <w:sz w:val="22"/>
              <w:szCs w:val="22"/>
            </w:rPr>
          </w:rPrChange>
        </w:rPr>
        <w:t>school to support children at school with SEMH are encompassed in our</w:t>
      </w:r>
      <w:r w:rsidR="00EA7633" w:rsidRPr="00284376">
        <w:rPr>
          <w:rFonts w:cs="Arial"/>
          <w:szCs w:val="20"/>
          <w:rPrChange w:id="1389" w:author="Nick Hart" w:date="2022-10-19T13:01:00Z">
            <w:rPr>
              <w:rFonts w:cs="Arial"/>
              <w:sz w:val="22"/>
              <w:szCs w:val="22"/>
            </w:rPr>
          </w:rPrChange>
        </w:rPr>
        <w:t xml:space="preserve"> </w:t>
      </w:r>
      <w:del w:id="1390" w:author="Nick Hart" w:date="2022-10-19T12:58:00Z">
        <w:r w:rsidR="00284376" w:rsidRPr="00E335A5" w:rsidDel="00284376">
          <w:rPr>
            <w:rFonts w:cs="Arial"/>
            <w:szCs w:val="20"/>
          </w:rPr>
          <w:fldChar w:fldCharType="begin"/>
        </w:r>
        <w:r w:rsidR="00284376" w:rsidRPr="00E335A5" w:rsidDel="00284376">
          <w:rPr>
            <w:rFonts w:cs="Arial"/>
            <w:szCs w:val="20"/>
          </w:rPr>
          <w:delInstrText xml:space="preserve"> HYPERLINK "https://www.courthousejunior.co.uk/special-educational-needs-and-disabilites/" </w:delInstrText>
        </w:r>
        <w:r w:rsidR="00284376" w:rsidRPr="00E335A5" w:rsidDel="00284376">
          <w:rPr>
            <w:rFonts w:cs="Arial"/>
            <w:szCs w:val="20"/>
          </w:rPr>
        </w:r>
        <w:r w:rsidR="00284376" w:rsidRPr="00284376" w:rsidDel="00284376">
          <w:rPr>
            <w:rFonts w:cs="Arial"/>
            <w:szCs w:val="20"/>
            <w:rPrChange w:id="1391" w:author="Nick Hart" w:date="2022-10-19T13:01:00Z">
              <w:rPr>
                <w:rStyle w:val="Hyperlink"/>
                <w:rFonts w:cs="Arial"/>
                <w:sz w:val="22"/>
                <w:szCs w:val="22"/>
              </w:rPr>
            </w:rPrChange>
          </w:rPr>
          <w:fldChar w:fldCharType="separate"/>
        </w:r>
        <w:r w:rsidR="00EA7633" w:rsidRPr="00284376" w:rsidDel="00284376">
          <w:rPr>
            <w:szCs w:val="20"/>
            <w:rPrChange w:id="1392" w:author="Nick Hart" w:date="2022-10-19T13:01:00Z">
              <w:rPr>
                <w:rStyle w:val="Hyperlink"/>
                <w:rFonts w:cs="Arial"/>
                <w:sz w:val="22"/>
                <w:szCs w:val="22"/>
              </w:rPr>
            </w:rPrChange>
          </w:rPr>
          <w:delText>SEMH Policy</w:delText>
        </w:r>
        <w:r w:rsidR="00284376" w:rsidRPr="00284376" w:rsidDel="00284376">
          <w:rPr>
            <w:rStyle w:val="Hyperlink"/>
            <w:rFonts w:cs="Arial"/>
            <w:szCs w:val="20"/>
            <w:rPrChange w:id="1393" w:author="Nick Hart" w:date="2022-10-19T13:01:00Z">
              <w:rPr>
                <w:rStyle w:val="Hyperlink"/>
                <w:rFonts w:cs="Arial"/>
                <w:sz w:val="22"/>
                <w:szCs w:val="22"/>
              </w:rPr>
            </w:rPrChange>
          </w:rPr>
          <w:fldChar w:fldCharType="end"/>
        </w:r>
      </w:del>
      <w:ins w:id="1394" w:author="Nick Hart" w:date="2022-10-19T12:58:00Z">
        <w:r w:rsidR="00284376" w:rsidRPr="00284376">
          <w:rPr>
            <w:szCs w:val="20"/>
            <w:rPrChange w:id="1395" w:author="Nick Hart" w:date="2022-10-19T13:01:00Z">
              <w:rPr>
                <w:rStyle w:val="Hyperlink"/>
                <w:rFonts w:cs="Arial"/>
                <w:sz w:val="22"/>
                <w:szCs w:val="22"/>
              </w:rPr>
            </w:rPrChange>
          </w:rPr>
          <w:t>SEMH Policy</w:t>
        </w:r>
        <w:r w:rsidR="00284376" w:rsidRPr="00284376">
          <w:rPr>
            <w:rFonts w:cs="Arial"/>
            <w:szCs w:val="20"/>
            <w:rPrChange w:id="1396" w:author="Nick Hart" w:date="2022-10-19T13:01:00Z">
              <w:rPr>
                <w:rFonts w:cs="Arial"/>
                <w:sz w:val="22"/>
                <w:szCs w:val="22"/>
              </w:rPr>
            </w:rPrChange>
          </w:rPr>
          <w:t>.</w:t>
        </w:r>
      </w:ins>
      <w:del w:id="1397" w:author="Nick Hart" w:date="2022-10-19T12:58:00Z">
        <w:r w:rsidR="70278079" w:rsidRPr="00284376" w:rsidDel="00284376">
          <w:rPr>
            <w:rStyle w:val="Hyperlink"/>
            <w:rFonts w:cs="Arial"/>
            <w:szCs w:val="20"/>
            <w:rPrChange w:id="1398" w:author="Nick Hart" w:date="2022-10-19T13:01:00Z">
              <w:rPr>
                <w:rStyle w:val="Hyperlink"/>
                <w:rFonts w:cs="Arial"/>
                <w:sz w:val="22"/>
                <w:szCs w:val="22"/>
              </w:rPr>
            </w:rPrChange>
          </w:rPr>
          <w:delText>.</w:delText>
        </w:r>
        <w:r w:rsidR="00EA7633" w:rsidRPr="00284376" w:rsidDel="00284376">
          <w:rPr>
            <w:rFonts w:cs="Arial"/>
            <w:szCs w:val="20"/>
            <w:rPrChange w:id="1399" w:author="Nick Hart" w:date="2022-10-19T13:01:00Z">
              <w:rPr>
                <w:rFonts w:cs="Arial"/>
                <w:sz w:val="22"/>
                <w:szCs w:val="22"/>
              </w:rPr>
            </w:rPrChange>
          </w:rPr>
          <w:delText xml:space="preserve"> </w:delText>
        </w:r>
      </w:del>
    </w:p>
    <w:p w14:paraId="5B707612" w14:textId="77777777" w:rsidR="001B2B4A" w:rsidRPr="00284376" w:rsidRDefault="001B2B4A">
      <w:pPr>
        <w:spacing w:after="0"/>
        <w:rPr>
          <w:ins w:id="1400" w:author="Nick Hart" w:date="2022-10-19T12:58:00Z"/>
          <w:rFonts w:cs="Arial"/>
          <w:szCs w:val="20"/>
          <w:rPrChange w:id="1401" w:author="Nick Hart" w:date="2022-10-19T13:01:00Z">
            <w:rPr>
              <w:ins w:id="1402" w:author="Nick Hart" w:date="2022-10-19T12:58:00Z"/>
              <w:rFonts w:cs="Arial"/>
              <w:sz w:val="22"/>
              <w:szCs w:val="22"/>
            </w:rPr>
          </w:rPrChange>
        </w:rPr>
        <w:pPrChange w:id="1403" w:author="Nick Hart" w:date="2022-10-19T13:01:00Z">
          <w:pPr>
            <w:spacing w:line="360" w:lineRule="auto"/>
          </w:pPr>
        </w:pPrChange>
      </w:pPr>
    </w:p>
    <w:p w14:paraId="71AD9495" w14:textId="76DA8218" w:rsidR="00284376" w:rsidRPr="001B2B4A" w:rsidDel="001B2B4A" w:rsidRDefault="00284376">
      <w:pPr>
        <w:pStyle w:val="ListParagraph"/>
        <w:numPr>
          <w:ilvl w:val="0"/>
          <w:numId w:val="21"/>
        </w:numPr>
        <w:rPr>
          <w:del w:id="1404" w:author="Nick Hart" w:date="2022-10-19T13:06:00Z"/>
          <w:rFonts w:cs="Arial"/>
          <w:b/>
          <w:bCs/>
          <w:color w:val="385623" w:themeColor="accent6" w:themeShade="80"/>
          <w:szCs w:val="20"/>
          <w:rPrChange w:id="1405" w:author="Nick Hart" w:date="2022-10-19T13:06:00Z">
            <w:rPr>
              <w:del w:id="1406" w:author="Nick Hart" w:date="2022-10-19T13:06:00Z"/>
            </w:rPr>
          </w:rPrChange>
        </w:rPr>
        <w:pPrChange w:id="1407" w:author="Nick Hart" w:date="2022-10-19T13:06:00Z">
          <w:pPr>
            <w:spacing w:after="0"/>
          </w:pPr>
        </w:pPrChange>
      </w:pPr>
    </w:p>
    <w:p w14:paraId="7F99C155" w14:textId="3405976A" w:rsidR="00527D2B" w:rsidRPr="001B2B4A" w:rsidRDefault="001B2B4A">
      <w:pPr>
        <w:pStyle w:val="ListParagraph"/>
        <w:numPr>
          <w:ilvl w:val="0"/>
          <w:numId w:val="21"/>
        </w:numPr>
        <w:spacing w:after="0"/>
        <w:rPr>
          <w:rFonts w:eastAsia="Arial" w:cs="Arial"/>
          <w:b/>
          <w:bCs/>
          <w:color w:val="385623" w:themeColor="accent6" w:themeShade="80"/>
          <w:szCs w:val="20"/>
          <w:rPrChange w:id="1408" w:author="Nick Hart" w:date="2022-10-19T13:06:00Z">
            <w:rPr>
              <w:rFonts w:eastAsia="Arial" w:cs="Arial"/>
              <w:b/>
              <w:bCs/>
              <w:color w:val="385623" w:themeColor="accent6" w:themeShade="80"/>
              <w:sz w:val="22"/>
              <w:szCs w:val="22"/>
            </w:rPr>
          </w:rPrChange>
        </w:rPr>
        <w:pPrChange w:id="1409" w:author="Nick Hart" w:date="2022-10-19T13:06:00Z">
          <w:pPr>
            <w:pStyle w:val="ListParagraph"/>
            <w:numPr>
              <w:numId w:val="20"/>
            </w:numPr>
            <w:spacing w:line="360" w:lineRule="auto"/>
            <w:ind w:hanging="360"/>
          </w:pPr>
        </w:pPrChange>
      </w:pPr>
      <w:ins w:id="1410" w:author="Nick Hart" w:date="2022-10-19T13:06:00Z">
        <w:r>
          <w:t xml:space="preserve"> </w:t>
        </w:r>
      </w:ins>
      <w:r w:rsidR="00EA7633" w:rsidRPr="001B2B4A">
        <w:rPr>
          <w:rFonts w:cs="Arial"/>
          <w:b/>
          <w:bCs/>
          <w:color w:val="385623" w:themeColor="accent6" w:themeShade="80"/>
          <w:szCs w:val="20"/>
          <w:rPrChange w:id="1411" w:author="Nick Hart" w:date="2022-10-19T13:06:00Z">
            <w:rPr>
              <w:rFonts w:cs="Arial"/>
              <w:b/>
              <w:bCs/>
              <w:color w:val="385623" w:themeColor="accent6" w:themeShade="80"/>
              <w:sz w:val="22"/>
              <w:szCs w:val="22"/>
            </w:rPr>
          </w:rPrChange>
        </w:rPr>
        <w:t xml:space="preserve">Monitoring and evaluating SEND provision </w:t>
      </w:r>
    </w:p>
    <w:p w14:paraId="1C5E0C9E" w14:textId="77777777" w:rsidR="001B2B4A" w:rsidRDefault="001B2B4A" w:rsidP="00284376">
      <w:pPr>
        <w:spacing w:after="0"/>
        <w:rPr>
          <w:ins w:id="1412" w:author="Nick Hart" w:date="2022-10-19T13:06:00Z"/>
          <w:rFonts w:cs="Arial"/>
          <w:szCs w:val="20"/>
        </w:rPr>
      </w:pPr>
    </w:p>
    <w:p w14:paraId="489AC82C" w14:textId="046E73D3" w:rsidR="00527D2B" w:rsidRPr="00284376" w:rsidRDefault="00527D2B">
      <w:pPr>
        <w:spacing w:after="0"/>
        <w:rPr>
          <w:rFonts w:cs="Arial"/>
          <w:szCs w:val="20"/>
          <w:rPrChange w:id="1413" w:author="Nick Hart" w:date="2022-10-19T13:01:00Z">
            <w:rPr>
              <w:rFonts w:cs="Arial"/>
              <w:sz w:val="22"/>
              <w:szCs w:val="22"/>
            </w:rPr>
          </w:rPrChange>
        </w:rPr>
        <w:pPrChange w:id="1414" w:author="Nick Hart" w:date="2022-10-19T13:01:00Z">
          <w:pPr>
            <w:spacing w:line="360" w:lineRule="auto"/>
          </w:pPr>
        </w:pPrChange>
      </w:pPr>
      <w:r w:rsidRPr="00284376">
        <w:rPr>
          <w:rFonts w:cs="Arial"/>
          <w:szCs w:val="20"/>
          <w:rPrChange w:id="1415" w:author="Nick Hart" w:date="2022-10-19T13:01:00Z">
            <w:rPr>
              <w:rFonts w:cs="Arial"/>
              <w:sz w:val="22"/>
              <w:szCs w:val="22"/>
            </w:rPr>
          </w:rPrChange>
        </w:rPr>
        <w:t xml:space="preserve">It is </w:t>
      </w:r>
      <w:del w:id="1416" w:author="Nick Hart" w:date="2022-10-19T12:58:00Z">
        <w:r w:rsidRPr="00284376" w:rsidDel="00284376">
          <w:rPr>
            <w:rFonts w:cs="Arial"/>
            <w:szCs w:val="20"/>
            <w:rPrChange w:id="1417" w:author="Nick Hart" w:date="2022-10-19T13:01:00Z">
              <w:rPr>
                <w:rFonts w:cs="Arial"/>
                <w:sz w:val="22"/>
                <w:szCs w:val="22"/>
              </w:rPr>
            </w:rPrChange>
          </w:rPr>
          <w:delText xml:space="preserve">the </w:delText>
        </w:r>
      </w:del>
      <w:ins w:id="1418" w:author="Nick Hart" w:date="2022-10-19T12:58:00Z">
        <w:r w:rsidR="00284376" w:rsidRPr="00284376">
          <w:rPr>
            <w:rFonts w:cs="Arial"/>
            <w:szCs w:val="20"/>
            <w:rPrChange w:id="1419" w:author="Nick Hart" w:date="2022-10-19T13:01:00Z">
              <w:rPr>
                <w:rFonts w:cs="Arial"/>
                <w:sz w:val="22"/>
                <w:szCs w:val="22"/>
              </w:rPr>
            </w:rPrChange>
          </w:rPr>
          <w:t xml:space="preserve">each </w:t>
        </w:r>
      </w:ins>
      <w:r w:rsidRPr="00284376">
        <w:rPr>
          <w:rFonts w:cs="Arial"/>
          <w:szCs w:val="20"/>
          <w:rPrChange w:id="1420" w:author="Nick Hart" w:date="2022-10-19T13:01:00Z">
            <w:rPr>
              <w:rFonts w:cs="Arial"/>
              <w:sz w:val="22"/>
              <w:szCs w:val="22"/>
            </w:rPr>
          </w:rPrChange>
        </w:rPr>
        <w:t>school’s practice to r</w:t>
      </w:r>
      <w:r w:rsidR="00D56C15" w:rsidRPr="00284376">
        <w:rPr>
          <w:rFonts w:cs="Arial"/>
          <w:szCs w:val="20"/>
          <w:rPrChange w:id="1421" w:author="Nick Hart" w:date="2022-10-19T13:01:00Z">
            <w:rPr>
              <w:rFonts w:cs="Arial"/>
              <w:sz w:val="22"/>
              <w:szCs w:val="22"/>
            </w:rPr>
          </w:rPrChange>
        </w:rPr>
        <w:t xml:space="preserve">egularly and carefully monitor </w:t>
      </w:r>
      <w:r w:rsidRPr="00284376">
        <w:rPr>
          <w:rFonts w:cs="Arial"/>
          <w:szCs w:val="20"/>
          <w:rPrChange w:id="1422" w:author="Nick Hart" w:date="2022-10-19T13:01:00Z">
            <w:rPr>
              <w:rFonts w:cs="Arial"/>
              <w:sz w:val="22"/>
              <w:szCs w:val="22"/>
            </w:rPr>
          </w:rPrChange>
        </w:rPr>
        <w:t>and evaluate the quality of provision we offer all children, to promote an active process of continual review and improvement of provision for all children, including:</w:t>
      </w:r>
    </w:p>
    <w:p w14:paraId="74FE2835" w14:textId="77777777" w:rsidR="00527D2B" w:rsidRPr="00284376" w:rsidRDefault="39A50092">
      <w:pPr>
        <w:pStyle w:val="ListParagraph"/>
        <w:numPr>
          <w:ilvl w:val="0"/>
          <w:numId w:val="16"/>
        </w:numPr>
        <w:spacing w:after="0"/>
        <w:rPr>
          <w:rFonts w:cs="Arial"/>
          <w:szCs w:val="20"/>
          <w:rPrChange w:id="1423" w:author="Nick Hart" w:date="2022-10-19T13:01:00Z">
            <w:rPr>
              <w:rFonts w:cs="Arial"/>
              <w:sz w:val="22"/>
              <w:szCs w:val="22"/>
            </w:rPr>
          </w:rPrChange>
        </w:rPr>
        <w:pPrChange w:id="1424" w:author="Nick Hart" w:date="2022-10-19T13:01:00Z">
          <w:pPr>
            <w:pStyle w:val="ListParagraph"/>
            <w:numPr>
              <w:numId w:val="16"/>
            </w:numPr>
            <w:spacing w:after="200" w:line="360" w:lineRule="auto"/>
            <w:ind w:hanging="360"/>
          </w:pPr>
        </w:pPrChange>
      </w:pPr>
      <w:r w:rsidRPr="00284376">
        <w:rPr>
          <w:rFonts w:cs="Arial"/>
          <w:szCs w:val="20"/>
          <w:rPrChange w:id="1425" w:author="Nick Hart" w:date="2022-10-19T13:01:00Z">
            <w:rPr>
              <w:rFonts w:cs="Arial"/>
              <w:sz w:val="22"/>
              <w:szCs w:val="22"/>
            </w:rPr>
          </w:rPrChange>
        </w:rPr>
        <w:t>F</w:t>
      </w:r>
      <w:r w:rsidR="00527D2B" w:rsidRPr="00284376">
        <w:rPr>
          <w:rFonts w:cs="Arial"/>
          <w:szCs w:val="20"/>
          <w:rPrChange w:id="1426" w:author="Nick Hart" w:date="2022-10-19T13:01:00Z">
            <w:rPr>
              <w:rFonts w:cs="Arial"/>
              <w:sz w:val="22"/>
              <w:szCs w:val="22"/>
            </w:rPr>
          </w:rPrChange>
        </w:rPr>
        <w:t>ormative and summative assessments</w:t>
      </w:r>
    </w:p>
    <w:p w14:paraId="55596C7E" w14:textId="77777777" w:rsidR="00527D2B" w:rsidRPr="00284376" w:rsidRDefault="7D7A9D9D">
      <w:pPr>
        <w:pStyle w:val="ListParagraph"/>
        <w:numPr>
          <w:ilvl w:val="0"/>
          <w:numId w:val="16"/>
        </w:numPr>
        <w:spacing w:after="0"/>
        <w:rPr>
          <w:rFonts w:cs="Arial"/>
          <w:szCs w:val="20"/>
          <w:rPrChange w:id="1427" w:author="Nick Hart" w:date="2022-10-19T13:01:00Z">
            <w:rPr>
              <w:rFonts w:cs="Arial"/>
              <w:sz w:val="22"/>
              <w:szCs w:val="22"/>
            </w:rPr>
          </w:rPrChange>
        </w:rPr>
        <w:pPrChange w:id="1428" w:author="Nick Hart" w:date="2022-10-19T13:01:00Z">
          <w:pPr>
            <w:pStyle w:val="ListParagraph"/>
            <w:numPr>
              <w:numId w:val="16"/>
            </w:numPr>
            <w:spacing w:after="200" w:line="360" w:lineRule="auto"/>
            <w:ind w:hanging="360"/>
          </w:pPr>
        </w:pPrChange>
      </w:pPr>
      <w:r w:rsidRPr="00284376">
        <w:rPr>
          <w:rFonts w:cs="Arial"/>
          <w:szCs w:val="20"/>
          <w:rPrChange w:id="1429" w:author="Nick Hart" w:date="2022-10-19T13:01:00Z">
            <w:rPr>
              <w:rFonts w:cs="Arial"/>
              <w:sz w:val="22"/>
              <w:szCs w:val="22"/>
            </w:rPr>
          </w:rPrChange>
        </w:rPr>
        <w:t>R</w:t>
      </w:r>
      <w:r w:rsidR="00527D2B" w:rsidRPr="00284376">
        <w:rPr>
          <w:rFonts w:cs="Arial"/>
          <w:szCs w:val="20"/>
          <w:rPrChange w:id="1430" w:author="Nick Hart" w:date="2022-10-19T13:01:00Z">
            <w:rPr>
              <w:rFonts w:cs="Arial"/>
              <w:sz w:val="22"/>
              <w:szCs w:val="22"/>
            </w:rPr>
          </w:rPrChange>
        </w:rPr>
        <w:t xml:space="preserve">eviewing progress each term in year teams </w:t>
      </w:r>
    </w:p>
    <w:p w14:paraId="62A405B2" w14:textId="77777777" w:rsidR="00527D2B" w:rsidRPr="00284376" w:rsidRDefault="2F073A92">
      <w:pPr>
        <w:pStyle w:val="ListParagraph"/>
        <w:numPr>
          <w:ilvl w:val="0"/>
          <w:numId w:val="16"/>
        </w:numPr>
        <w:spacing w:after="0"/>
        <w:rPr>
          <w:rFonts w:cs="Arial"/>
          <w:szCs w:val="20"/>
          <w:rPrChange w:id="1431" w:author="Nick Hart" w:date="2022-10-19T13:01:00Z">
            <w:rPr>
              <w:rFonts w:cs="Arial"/>
              <w:sz w:val="22"/>
              <w:szCs w:val="22"/>
            </w:rPr>
          </w:rPrChange>
        </w:rPr>
        <w:pPrChange w:id="1432" w:author="Nick Hart" w:date="2022-10-19T13:01:00Z">
          <w:pPr>
            <w:pStyle w:val="ListParagraph"/>
            <w:numPr>
              <w:numId w:val="16"/>
            </w:numPr>
            <w:spacing w:after="200" w:line="360" w:lineRule="auto"/>
            <w:ind w:hanging="360"/>
          </w:pPr>
        </w:pPrChange>
      </w:pPr>
      <w:r w:rsidRPr="00284376">
        <w:rPr>
          <w:rFonts w:cs="Arial"/>
          <w:szCs w:val="20"/>
          <w:rPrChange w:id="1433" w:author="Nick Hart" w:date="2022-10-19T13:01:00Z">
            <w:rPr>
              <w:rFonts w:cs="Arial"/>
              <w:sz w:val="22"/>
              <w:szCs w:val="22"/>
            </w:rPr>
          </w:rPrChange>
        </w:rPr>
        <w:t>R</w:t>
      </w:r>
      <w:r w:rsidR="00527D2B" w:rsidRPr="00284376">
        <w:rPr>
          <w:rFonts w:cs="Arial"/>
          <w:szCs w:val="20"/>
          <w:rPrChange w:id="1434" w:author="Nick Hart" w:date="2022-10-19T13:01:00Z">
            <w:rPr>
              <w:rFonts w:cs="Arial"/>
              <w:sz w:val="22"/>
              <w:szCs w:val="22"/>
            </w:rPr>
          </w:rPrChange>
        </w:rPr>
        <w:t>eview</w:t>
      </w:r>
      <w:r w:rsidR="055AE692" w:rsidRPr="00284376">
        <w:rPr>
          <w:rFonts w:cs="Arial"/>
          <w:szCs w:val="20"/>
          <w:rPrChange w:id="1435" w:author="Nick Hart" w:date="2022-10-19T13:01:00Z">
            <w:rPr>
              <w:rFonts w:cs="Arial"/>
              <w:sz w:val="22"/>
              <w:szCs w:val="22"/>
            </w:rPr>
          </w:rPrChange>
        </w:rPr>
        <w:t>ing</w:t>
      </w:r>
      <w:del w:id="1436" w:author="Nick Hart" w:date="2022-10-19T12:58:00Z">
        <w:r w:rsidR="055AE692" w:rsidRPr="00284376" w:rsidDel="00284376">
          <w:rPr>
            <w:rFonts w:cs="Arial"/>
            <w:szCs w:val="20"/>
            <w:rPrChange w:id="1437" w:author="Nick Hart" w:date="2022-10-19T13:01:00Z">
              <w:rPr>
                <w:rFonts w:cs="Arial"/>
                <w:sz w:val="22"/>
                <w:szCs w:val="22"/>
              </w:rPr>
            </w:rPrChange>
          </w:rPr>
          <w:delText xml:space="preserve"> </w:delText>
        </w:r>
      </w:del>
      <w:r w:rsidR="00527D2B" w:rsidRPr="00284376">
        <w:rPr>
          <w:rFonts w:cs="Arial"/>
          <w:szCs w:val="20"/>
          <w:rPrChange w:id="1438" w:author="Nick Hart" w:date="2022-10-19T13:01:00Z">
            <w:rPr>
              <w:rFonts w:cs="Arial"/>
              <w:sz w:val="22"/>
              <w:szCs w:val="22"/>
            </w:rPr>
          </w:rPrChange>
        </w:rPr>
        <w:t xml:space="preserve"> interventions at the mid and end point of each</w:t>
      </w:r>
      <w:r w:rsidR="002926A5" w:rsidRPr="00284376">
        <w:rPr>
          <w:rFonts w:cs="Arial"/>
          <w:szCs w:val="20"/>
          <w:rPrChange w:id="1439" w:author="Nick Hart" w:date="2022-10-19T13:01:00Z">
            <w:rPr>
              <w:rFonts w:cs="Arial"/>
              <w:sz w:val="22"/>
              <w:szCs w:val="22"/>
            </w:rPr>
          </w:rPrChange>
        </w:rPr>
        <w:t xml:space="preserve"> term</w:t>
      </w:r>
    </w:p>
    <w:p w14:paraId="497B7B65" w14:textId="77777777" w:rsidR="00527D2B" w:rsidRPr="00284376" w:rsidDel="00284376" w:rsidRDefault="00527D2B">
      <w:pPr>
        <w:pStyle w:val="ListParagraph"/>
        <w:numPr>
          <w:ilvl w:val="0"/>
          <w:numId w:val="16"/>
        </w:numPr>
        <w:spacing w:after="0"/>
        <w:rPr>
          <w:del w:id="1440" w:author="Nick Hart" w:date="2022-10-19T12:59:00Z"/>
          <w:rFonts w:cs="Arial"/>
          <w:szCs w:val="20"/>
          <w:rPrChange w:id="1441" w:author="Nick Hart" w:date="2022-10-19T13:01:00Z">
            <w:rPr>
              <w:del w:id="1442" w:author="Nick Hart" w:date="2022-10-19T12:59:00Z"/>
              <w:rFonts w:cs="Arial"/>
              <w:sz w:val="22"/>
              <w:szCs w:val="22"/>
            </w:rPr>
          </w:rPrChange>
        </w:rPr>
        <w:pPrChange w:id="1443" w:author="Nick Hart" w:date="2022-10-19T13:01:00Z">
          <w:pPr>
            <w:pStyle w:val="ListParagraph"/>
            <w:numPr>
              <w:numId w:val="16"/>
            </w:numPr>
            <w:spacing w:after="200" w:line="360" w:lineRule="auto"/>
            <w:ind w:hanging="360"/>
          </w:pPr>
        </w:pPrChange>
      </w:pPr>
      <w:r w:rsidRPr="00284376">
        <w:rPr>
          <w:rFonts w:cs="Arial"/>
          <w:szCs w:val="20"/>
          <w:rPrChange w:id="1444" w:author="Nick Hart" w:date="2022-10-19T13:01:00Z">
            <w:rPr>
              <w:rFonts w:cs="Arial"/>
              <w:sz w:val="22"/>
              <w:szCs w:val="22"/>
            </w:rPr>
          </w:rPrChange>
        </w:rPr>
        <w:t xml:space="preserve">Pupil </w:t>
      </w:r>
      <w:r w:rsidR="4C7EBA7E" w:rsidRPr="00284376">
        <w:rPr>
          <w:rFonts w:cs="Arial"/>
          <w:szCs w:val="20"/>
          <w:rPrChange w:id="1445" w:author="Nick Hart" w:date="2022-10-19T13:01:00Z">
            <w:rPr>
              <w:rFonts w:cs="Arial"/>
              <w:sz w:val="22"/>
              <w:szCs w:val="22"/>
            </w:rPr>
          </w:rPrChange>
        </w:rPr>
        <w:t>p</w:t>
      </w:r>
      <w:r w:rsidR="006C7095" w:rsidRPr="00284376">
        <w:rPr>
          <w:rFonts w:cs="Arial"/>
          <w:szCs w:val="20"/>
          <w:rPrChange w:id="1446" w:author="Nick Hart" w:date="2022-10-19T13:01:00Z">
            <w:rPr>
              <w:rFonts w:cs="Arial"/>
              <w:sz w:val="22"/>
              <w:szCs w:val="22"/>
            </w:rPr>
          </w:rPrChange>
        </w:rPr>
        <w:t>rogress m</w:t>
      </w:r>
      <w:r w:rsidRPr="00284376">
        <w:rPr>
          <w:rFonts w:cs="Arial"/>
          <w:szCs w:val="20"/>
          <w:rPrChange w:id="1447" w:author="Nick Hart" w:date="2022-10-19T13:01:00Z">
            <w:rPr>
              <w:rFonts w:cs="Arial"/>
              <w:sz w:val="22"/>
              <w:szCs w:val="22"/>
            </w:rPr>
          </w:rPrChange>
        </w:rPr>
        <w:t>eetings each term</w:t>
      </w:r>
    </w:p>
    <w:p w14:paraId="2139A397" w14:textId="1415AA61" w:rsidR="00EA7633" w:rsidRPr="00E335A5" w:rsidDel="00284376" w:rsidRDefault="3C1EB334">
      <w:pPr>
        <w:pStyle w:val="ListParagraph"/>
        <w:numPr>
          <w:ilvl w:val="0"/>
          <w:numId w:val="16"/>
        </w:numPr>
        <w:spacing w:after="0"/>
        <w:rPr>
          <w:del w:id="1448" w:author="Nick Hart" w:date="2022-10-19T12:59:00Z"/>
          <w:rFonts w:cs="Arial"/>
          <w:szCs w:val="20"/>
        </w:rPr>
        <w:pPrChange w:id="1449" w:author="Nick Hart" w:date="2022-10-19T13:01:00Z">
          <w:pPr>
            <w:pStyle w:val="ListParagraph"/>
            <w:numPr>
              <w:numId w:val="16"/>
            </w:numPr>
            <w:spacing w:after="200" w:line="360" w:lineRule="auto"/>
            <w:ind w:hanging="360"/>
          </w:pPr>
        </w:pPrChange>
      </w:pPr>
      <w:del w:id="1450" w:author="Nick Hart" w:date="2022-10-19T12:59:00Z">
        <w:r w:rsidRPr="00E335A5" w:rsidDel="00284376">
          <w:rPr>
            <w:rFonts w:cs="Arial"/>
            <w:szCs w:val="20"/>
          </w:rPr>
          <w:delText>P</w:delText>
        </w:r>
        <w:r w:rsidR="00527D2B" w:rsidRPr="00E335A5" w:rsidDel="00284376">
          <w:rPr>
            <w:rFonts w:cs="Arial"/>
            <w:szCs w:val="20"/>
          </w:rPr>
          <w:delText>rogress and</w:delText>
        </w:r>
        <w:r w:rsidR="006110A9" w:rsidRPr="00E335A5" w:rsidDel="00284376">
          <w:rPr>
            <w:rFonts w:cs="Arial"/>
            <w:szCs w:val="20"/>
          </w:rPr>
          <w:delText xml:space="preserve"> tracking data updated each term</w:delText>
        </w:r>
      </w:del>
    </w:p>
    <w:p w14:paraId="3B459FCA" w14:textId="77777777" w:rsidR="006C7095" w:rsidRPr="00E335A5" w:rsidRDefault="006C7095">
      <w:pPr>
        <w:pStyle w:val="ListParagraph"/>
        <w:numPr>
          <w:ilvl w:val="0"/>
          <w:numId w:val="16"/>
        </w:numPr>
        <w:spacing w:after="0"/>
        <w:rPr>
          <w:rFonts w:cs="Arial"/>
          <w:szCs w:val="20"/>
        </w:rPr>
        <w:pPrChange w:id="1451" w:author="Nick Hart" w:date="2022-10-19T13:01:00Z">
          <w:pPr>
            <w:pStyle w:val="ListParagraph"/>
            <w:spacing w:after="200" w:line="360" w:lineRule="auto"/>
          </w:pPr>
        </w:pPrChange>
      </w:pPr>
    </w:p>
    <w:p w14:paraId="2B924668" w14:textId="77777777" w:rsidR="001B2B4A" w:rsidRDefault="001B2B4A" w:rsidP="001B2B4A">
      <w:pPr>
        <w:spacing w:after="0"/>
        <w:rPr>
          <w:ins w:id="1452" w:author="Nick Hart" w:date="2022-10-19T13:06:00Z"/>
          <w:rFonts w:eastAsia="Arial" w:cs="Arial"/>
          <w:b/>
          <w:bCs/>
          <w:color w:val="385623" w:themeColor="accent6" w:themeShade="80"/>
          <w:szCs w:val="20"/>
        </w:rPr>
      </w:pPr>
    </w:p>
    <w:p w14:paraId="790FCA3E" w14:textId="651D1E14" w:rsidR="00527D2B" w:rsidRPr="001B2B4A" w:rsidRDefault="00EA7633">
      <w:pPr>
        <w:pStyle w:val="ListParagraph"/>
        <w:numPr>
          <w:ilvl w:val="0"/>
          <w:numId w:val="21"/>
        </w:numPr>
        <w:spacing w:after="0"/>
        <w:rPr>
          <w:rFonts w:eastAsia="Arial" w:cs="Arial"/>
          <w:b/>
          <w:bCs/>
          <w:color w:val="385623" w:themeColor="accent6" w:themeShade="80"/>
          <w:szCs w:val="20"/>
          <w:rPrChange w:id="1453" w:author="Nick Hart" w:date="2022-10-19T13:06:00Z">
            <w:rPr>
              <w:rFonts w:eastAsia="Arial" w:cs="Arial"/>
              <w:b/>
              <w:bCs/>
              <w:color w:val="385623" w:themeColor="accent6" w:themeShade="80"/>
              <w:sz w:val="22"/>
              <w:szCs w:val="22"/>
            </w:rPr>
          </w:rPrChange>
        </w:rPr>
        <w:pPrChange w:id="1454" w:author="Nick Hart" w:date="2022-10-19T13:06:00Z">
          <w:pPr>
            <w:pStyle w:val="ListParagraph"/>
            <w:numPr>
              <w:numId w:val="20"/>
            </w:numPr>
            <w:spacing w:line="360" w:lineRule="auto"/>
            <w:ind w:hanging="360"/>
          </w:pPr>
        </w:pPrChange>
      </w:pPr>
      <w:r w:rsidRPr="001B2B4A">
        <w:rPr>
          <w:rFonts w:cs="Arial"/>
          <w:b/>
          <w:bCs/>
          <w:color w:val="385623" w:themeColor="accent6" w:themeShade="80"/>
          <w:szCs w:val="20"/>
          <w:rPrChange w:id="1455" w:author="Nick Hart" w:date="2022-10-19T13:06:00Z">
            <w:rPr>
              <w:rFonts w:cs="Arial"/>
              <w:b/>
              <w:bCs/>
              <w:color w:val="385623" w:themeColor="accent6" w:themeShade="80"/>
              <w:sz w:val="22"/>
              <w:szCs w:val="22"/>
            </w:rPr>
          </w:rPrChange>
        </w:rPr>
        <w:t>Training and Resources</w:t>
      </w:r>
    </w:p>
    <w:p w14:paraId="73EDE885" w14:textId="77777777" w:rsidR="001B2B4A" w:rsidRDefault="001B2B4A" w:rsidP="00284376">
      <w:pPr>
        <w:spacing w:after="0"/>
        <w:rPr>
          <w:ins w:id="1456" w:author="Nick Hart" w:date="2022-10-19T13:06:00Z"/>
          <w:rFonts w:cs="Arial"/>
          <w:b/>
          <w:szCs w:val="20"/>
        </w:rPr>
      </w:pPr>
    </w:p>
    <w:p w14:paraId="6DCE9FC3" w14:textId="4136F1FA" w:rsidR="00527D2B" w:rsidRPr="00284376" w:rsidRDefault="00527D2B">
      <w:pPr>
        <w:spacing w:after="0"/>
        <w:rPr>
          <w:rFonts w:cs="Arial"/>
          <w:szCs w:val="20"/>
          <w:rPrChange w:id="1457" w:author="Nick Hart" w:date="2022-10-19T13:01:00Z">
            <w:rPr>
              <w:rFonts w:cs="Arial"/>
              <w:sz w:val="22"/>
            </w:rPr>
          </w:rPrChange>
        </w:rPr>
        <w:pPrChange w:id="1458" w:author="Nick Hart" w:date="2022-10-19T13:01:00Z">
          <w:pPr>
            <w:spacing w:line="360" w:lineRule="auto"/>
          </w:pPr>
        </w:pPrChange>
      </w:pPr>
      <w:r w:rsidRPr="00284376">
        <w:rPr>
          <w:rFonts w:cs="Arial"/>
          <w:b/>
          <w:szCs w:val="20"/>
          <w:rPrChange w:id="1459" w:author="Nick Hart" w:date="2022-10-19T13:01:00Z">
            <w:rPr>
              <w:rFonts w:cs="Arial"/>
              <w:b/>
              <w:sz w:val="22"/>
            </w:rPr>
          </w:rPrChange>
        </w:rPr>
        <w:t xml:space="preserve">How we identify and plan for the training needs of staff </w:t>
      </w:r>
    </w:p>
    <w:p w14:paraId="2AD3E3C4" w14:textId="31CE88CB" w:rsidR="00527D2B" w:rsidRPr="00284376" w:rsidRDefault="00527D2B">
      <w:pPr>
        <w:spacing w:after="0"/>
        <w:rPr>
          <w:rFonts w:cs="Arial"/>
          <w:szCs w:val="20"/>
          <w:rPrChange w:id="1460" w:author="Nick Hart" w:date="2022-10-19T13:01:00Z">
            <w:rPr>
              <w:rFonts w:cs="Arial"/>
              <w:sz w:val="22"/>
            </w:rPr>
          </w:rPrChange>
        </w:rPr>
        <w:pPrChange w:id="1461" w:author="Nick Hart" w:date="2022-10-19T13:01:00Z">
          <w:pPr>
            <w:spacing w:line="360" w:lineRule="auto"/>
          </w:pPr>
        </w:pPrChange>
      </w:pPr>
      <w:r w:rsidRPr="00284376">
        <w:rPr>
          <w:rFonts w:cs="Arial"/>
          <w:szCs w:val="20"/>
          <w:rPrChange w:id="1462" w:author="Nick Hart" w:date="2022-10-19T13:01:00Z">
            <w:rPr>
              <w:rFonts w:cs="Arial"/>
              <w:sz w:val="22"/>
            </w:rPr>
          </w:rPrChange>
        </w:rPr>
        <w:t xml:space="preserve">In order to maintain and develop the quality of teaching and provision to respond to the strengths and needs of all children, all staff undertake training and development. Training is identified and planned for by the </w:t>
      </w:r>
      <w:del w:id="1463" w:author="Fiona Hayes" w:date="2021-09-16T20:47:00Z">
        <w:r w:rsidR="00597C4D" w:rsidRPr="00284376" w:rsidDel="00337908">
          <w:rPr>
            <w:rFonts w:cs="Arial"/>
            <w:szCs w:val="20"/>
            <w:rPrChange w:id="1464" w:author="Nick Hart" w:date="2022-10-19T13:01:00Z">
              <w:rPr>
                <w:rFonts w:cs="Arial"/>
                <w:sz w:val="22"/>
              </w:rPr>
            </w:rPrChange>
          </w:rPr>
          <w:delText>Deputy</w:delText>
        </w:r>
        <w:r w:rsidRPr="00284376" w:rsidDel="00337908">
          <w:rPr>
            <w:rFonts w:cs="Arial"/>
            <w:szCs w:val="20"/>
            <w:rPrChange w:id="1465" w:author="Nick Hart" w:date="2022-10-19T13:01:00Z">
              <w:rPr>
                <w:rFonts w:cs="Arial"/>
                <w:sz w:val="22"/>
              </w:rPr>
            </w:rPrChange>
          </w:rPr>
          <w:delText xml:space="preserve"> Headteacher</w:delText>
        </w:r>
      </w:del>
      <w:ins w:id="1466" w:author="Fiona Hayes" w:date="2021-09-16T20:47:00Z">
        <w:r w:rsidR="00337908" w:rsidRPr="00284376">
          <w:rPr>
            <w:rFonts w:cs="Arial"/>
            <w:szCs w:val="20"/>
            <w:rPrChange w:id="1467" w:author="Nick Hart" w:date="2022-10-19T13:01:00Z">
              <w:rPr>
                <w:rFonts w:cs="Arial"/>
                <w:sz w:val="22"/>
              </w:rPr>
            </w:rPrChange>
          </w:rPr>
          <w:t>Head</w:t>
        </w:r>
      </w:ins>
      <w:ins w:id="1468" w:author="Nick Hart" w:date="2022-10-19T12:59:00Z">
        <w:r w:rsidR="00284376" w:rsidRPr="00284376">
          <w:rPr>
            <w:rFonts w:cs="Arial"/>
            <w:szCs w:val="20"/>
            <w:rPrChange w:id="1469" w:author="Nick Hart" w:date="2022-10-19T13:01:00Z">
              <w:rPr>
                <w:rFonts w:cs="Arial"/>
                <w:sz w:val="22"/>
              </w:rPr>
            </w:rPrChange>
          </w:rPr>
          <w:t>s</w:t>
        </w:r>
      </w:ins>
      <w:ins w:id="1470" w:author="Fiona Hayes" w:date="2021-09-16T20:47:00Z">
        <w:r w:rsidR="00337908" w:rsidRPr="00284376">
          <w:rPr>
            <w:rFonts w:cs="Arial"/>
            <w:szCs w:val="20"/>
            <w:rPrChange w:id="1471" w:author="Nick Hart" w:date="2022-10-19T13:01:00Z">
              <w:rPr>
                <w:rFonts w:cs="Arial"/>
                <w:sz w:val="22"/>
              </w:rPr>
            </w:rPrChange>
          </w:rPr>
          <w:t xml:space="preserve"> of School</w:t>
        </w:r>
      </w:ins>
      <w:r w:rsidR="00597C4D" w:rsidRPr="00284376">
        <w:rPr>
          <w:rFonts w:cs="Arial"/>
          <w:szCs w:val="20"/>
          <w:rPrChange w:id="1472" w:author="Nick Hart" w:date="2022-10-19T13:01:00Z">
            <w:rPr>
              <w:rFonts w:cs="Arial"/>
              <w:sz w:val="22"/>
            </w:rPr>
          </w:rPrChange>
        </w:rPr>
        <w:t xml:space="preserve">, </w:t>
      </w:r>
      <w:ins w:id="1473" w:author="Fiona Hayes" w:date="2021-09-16T20:47:00Z">
        <w:r w:rsidR="00337908" w:rsidRPr="00284376">
          <w:rPr>
            <w:rFonts w:cs="Arial"/>
            <w:szCs w:val="20"/>
            <w:rPrChange w:id="1474" w:author="Nick Hart" w:date="2022-10-19T13:01:00Z">
              <w:rPr>
                <w:rFonts w:cs="Arial"/>
                <w:sz w:val="22"/>
              </w:rPr>
            </w:rPrChange>
          </w:rPr>
          <w:t xml:space="preserve">Executive </w:t>
        </w:r>
      </w:ins>
      <w:r w:rsidR="00597C4D" w:rsidRPr="00284376">
        <w:rPr>
          <w:rFonts w:cs="Arial"/>
          <w:szCs w:val="20"/>
          <w:rPrChange w:id="1475" w:author="Nick Hart" w:date="2022-10-19T13:01:00Z">
            <w:rPr>
              <w:rFonts w:cs="Arial"/>
              <w:sz w:val="22"/>
            </w:rPr>
          </w:rPrChange>
        </w:rPr>
        <w:t>Headteacher and SENDCo</w:t>
      </w:r>
      <w:ins w:id="1476" w:author="Nick Hart" w:date="2022-10-19T12:59:00Z">
        <w:r w:rsidR="00284376" w:rsidRPr="00284376">
          <w:rPr>
            <w:rFonts w:cs="Arial"/>
            <w:szCs w:val="20"/>
            <w:rPrChange w:id="1477" w:author="Nick Hart" w:date="2022-10-19T13:01:00Z">
              <w:rPr>
                <w:rFonts w:cs="Arial"/>
                <w:sz w:val="22"/>
              </w:rPr>
            </w:rPrChange>
          </w:rPr>
          <w:t>s</w:t>
        </w:r>
      </w:ins>
      <w:r w:rsidR="00597C4D" w:rsidRPr="00284376">
        <w:rPr>
          <w:rFonts w:cs="Arial"/>
          <w:szCs w:val="20"/>
          <w:rPrChange w:id="1478" w:author="Nick Hart" w:date="2022-10-19T13:01:00Z">
            <w:rPr>
              <w:rFonts w:cs="Arial"/>
              <w:sz w:val="22"/>
            </w:rPr>
          </w:rPrChange>
        </w:rPr>
        <w:t>.</w:t>
      </w:r>
    </w:p>
    <w:p w14:paraId="1C3655CA" w14:textId="77777777" w:rsidR="001B2B4A" w:rsidRDefault="001B2B4A" w:rsidP="00284376">
      <w:pPr>
        <w:spacing w:after="0"/>
        <w:rPr>
          <w:ins w:id="1479" w:author="Nick Hart" w:date="2022-10-19T13:06:00Z"/>
          <w:rFonts w:cs="Arial"/>
          <w:szCs w:val="20"/>
        </w:rPr>
      </w:pPr>
    </w:p>
    <w:p w14:paraId="1DD5ADA6" w14:textId="08FE3B51" w:rsidR="00527D2B" w:rsidRPr="00284376" w:rsidRDefault="00527D2B">
      <w:pPr>
        <w:spacing w:after="0"/>
        <w:rPr>
          <w:rFonts w:cs="Arial"/>
          <w:szCs w:val="20"/>
          <w:rPrChange w:id="1480" w:author="Nick Hart" w:date="2022-10-19T13:01:00Z">
            <w:rPr>
              <w:rFonts w:cs="Arial"/>
              <w:sz w:val="22"/>
              <w:szCs w:val="22"/>
            </w:rPr>
          </w:rPrChange>
        </w:rPr>
        <w:pPrChange w:id="1481" w:author="Nick Hart" w:date="2022-10-19T13:01:00Z">
          <w:pPr>
            <w:spacing w:line="360" w:lineRule="auto"/>
          </w:pPr>
        </w:pPrChange>
      </w:pPr>
      <w:r w:rsidRPr="00284376">
        <w:rPr>
          <w:rFonts w:cs="Arial"/>
          <w:szCs w:val="20"/>
          <w:rPrChange w:id="1482" w:author="Nick Hart" w:date="2022-10-19T13:01:00Z">
            <w:rPr>
              <w:rFonts w:cs="Arial"/>
              <w:sz w:val="22"/>
              <w:szCs w:val="22"/>
            </w:rPr>
          </w:rPrChange>
        </w:rPr>
        <w:t>Training for all staff</w:t>
      </w:r>
      <w:r w:rsidR="002926A5" w:rsidRPr="00284376">
        <w:rPr>
          <w:rFonts w:cs="Arial"/>
          <w:szCs w:val="20"/>
          <w:rPrChange w:id="1483" w:author="Nick Hart" w:date="2022-10-19T13:01:00Z">
            <w:rPr>
              <w:rFonts w:cs="Arial"/>
              <w:sz w:val="22"/>
              <w:szCs w:val="22"/>
            </w:rPr>
          </w:rPrChange>
        </w:rPr>
        <w:t xml:space="preserve"> provided by</w:t>
      </w:r>
      <w:r w:rsidRPr="00284376">
        <w:rPr>
          <w:rFonts w:cs="Arial"/>
          <w:szCs w:val="20"/>
          <w:rPrChange w:id="1484" w:author="Nick Hart" w:date="2022-10-19T13:01:00Z">
            <w:rPr>
              <w:rFonts w:cs="Arial"/>
              <w:sz w:val="22"/>
              <w:szCs w:val="22"/>
            </w:rPr>
          </w:rPrChange>
        </w:rPr>
        <w:t xml:space="preserve"> outside agencies takes place each year based on the needs of the children on the SEND register.</w:t>
      </w:r>
    </w:p>
    <w:p w14:paraId="29736BCF" w14:textId="6B85E52C" w:rsidR="00527D2B" w:rsidDel="001B2B4A" w:rsidRDefault="00527D2B" w:rsidP="00284376">
      <w:pPr>
        <w:spacing w:after="0"/>
        <w:rPr>
          <w:del w:id="1485" w:author="Nick Hart" w:date="2022-10-19T12:59:00Z"/>
          <w:rFonts w:cs="Arial"/>
          <w:szCs w:val="20"/>
        </w:rPr>
      </w:pPr>
      <w:del w:id="1486" w:author="Nick Hart" w:date="2022-10-19T12:59:00Z">
        <w:r w:rsidRPr="00284376" w:rsidDel="00284376">
          <w:rPr>
            <w:rFonts w:cs="Arial"/>
            <w:szCs w:val="20"/>
            <w:rPrChange w:id="1487" w:author="Nick Hart" w:date="2022-10-19T13:01:00Z">
              <w:rPr>
                <w:rFonts w:cs="Arial"/>
                <w:sz w:val="22"/>
              </w:rPr>
            </w:rPrChange>
          </w:rPr>
          <w:delText>Teaching Assistants have structured performance management, which includes the review of their training needs.</w:delText>
        </w:r>
      </w:del>
    </w:p>
    <w:p w14:paraId="0AB5AB12" w14:textId="77777777" w:rsidR="001B2B4A" w:rsidRPr="00284376" w:rsidRDefault="001B2B4A">
      <w:pPr>
        <w:spacing w:after="0"/>
        <w:rPr>
          <w:ins w:id="1488" w:author="Nick Hart" w:date="2022-10-19T13:06:00Z"/>
          <w:rFonts w:cs="Arial"/>
          <w:szCs w:val="20"/>
          <w:rPrChange w:id="1489" w:author="Nick Hart" w:date="2022-10-19T13:01:00Z">
            <w:rPr>
              <w:ins w:id="1490" w:author="Nick Hart" w:date="2022-10-19T13:06:00Z"/>
              <w:rFonts w:cs="Arial"/>
              <w:sz w:val="22"/>
            </w:rPr>
          </w:rPrChange>
        </w:rPr>
        <w:pPrChange w:id="1491" w:author="Nick Hart" w:date="2022-10-19T13:01:00Z">
          <w:pPr>
            <w:spacing w:line="360" w:lineRule="auto"/>
          </w:pPr>
        </w:pPrChange>
      </w:pPr>
    </w:p>
    <w:p w14:paraId="4BFBA802" w14:textId="77777777" w:rsidR="00527D2B" w:rsidRPr="00284376" w:rsidRDefault="00527D2B">
      <w:pPr>
        <w:spacing w:after="0"/>
        <w:rPr>
          <w:rFonts w:cs="Arial"/>
          <w:szCs w:val="20"/>
          <w:rPrChange w:id="1492" w:author="Nick Hart" w:date="2022-10-19T13:01:00Z">
            <w:rPr>
              <w:rFonts w:cs="Arial"/>
              <w:sz w:val="22"/>
              <w:szCs w:val="22"/>
            </w:rPr>
          </w:rPrChange>
        </w:rPr>
        <w:pPrChange w:id="1493" w:author="Nick Hart" w:date="2022-10-19T13:01:00Z">
          <w:pPr>
            <w:spacing w:line="360" w:lineRule="auto"/>
          </w:pPr>
        </w:pPrChange>
      </w:pPr>
      <w:r w:rsidRPr="00284376">
        <w:rPr>
          <w:rFonts w:cs="Arial"/>
          <w:szCs w:val="20"/>
          <w:rPrChange w:id="1494" w:author="Nick Hart" w:date="2022-10-19T13:01:00Z">
            <w:rPr>
              <w:rFonts w:cs="Arial"/>
              <w:sz w:val="22"/>
              <w:szCs w:val="22"/>
            </w:rPr>
          </w:rPrChange>
        </w:rPr>
        <w:t xml:space="preserve">All new staff undertake induction and this includes a meeting with the SENDCo to explain the systems and structures in place around the school’s SEND provision and practice and to discuss the needs of individual children. </w:t>
      </w:r>
      <w:r w:rsidR="002926A5" w:rsidRPr="00284376">
        <w:rPr>
          <w:rFonts w:cs="Arial"/>
          <w:szCs w:val="20"/>
          <w:rPrChange w:id="1495" w:author="Nick Hart" w:date="2022-10-19T13:01:00Z">
            <w:rPr>
              <w:sz w:val="22"/>
              <w:szCs w:val="22"/>
            </w:rPr>
          </w:rPrChange>
        </w:rPr>
        <w:t>All new staff are then expected to read this policy to support their induction training.</w:t>
      </w:r>
    </w:p>
    <w:p w14:paraId="54588B62" w14:textId="77777777" w:rsidR="001B2B4A" w:rsidRDefault="001B2B4A" w:rsidP="00284376">
      <w:pPr>
        <w:spacing w:after="0"/>
        <w:rPr>
          <w:ins w:id="1496" w:author="Nick Hart" w:date="2022-10-19T13:06:00Z"/>
          <w:rFonts w:cs="Arial"/>
          <w:szCs w:val="20"/>
        </w:rPr>
      </w:pPr>
    </w:p>
    <w:p w14:paraId="7AD64B77" w14:textId="77777777" w:rsidR="001B2B4A" w:rsidRDefault="00527D2B" w:rsidP="00284376">
      <w:pPr>
        <w:spacing w:after="0"/>
        <w:rPr>
          <w:ins w:id="1497" w:author="Nick Hart" w:date="2022-10-19T13:07:00Z"/>
          <w:rFonts w:cs="Arial"/>
          <w:szCs w:val="20"/>
        </w:rPr>
      </w:pPr>
      <w:r w:rsidRPr="00284376">
        <w:rPr>
          <w:rFonts w:cs="Arial"/>
          <w:szCs w:val="20"/>
          <w:rPrChange w:id="1498" w:author="Nick Hart" w:date="2022-10-19T13:01:00Z">
            <w:rPr>
              <w:rFonts w:cs="Arial"/>
              <w:sz w:val="22"/>
              <w:szCs w:val="22"/>
            </w:rPr>
          </w:rPrChange>
        </w:rPr>
        <w:t>The school</w:t>
      </w:r>
      <w:del w:id="1499" w:author="Nick Hart" w:date="2022-10-19T12:59:00Z">
        <w:r w:rsidRPr="00284376" w:rsidDel="00284376">
          <w:rPr>
            <w:rFonts w:cs="Arial"/>
            <w:szCs w:val="20"/>
            <w:rPrChange w:id="1500" w:author="Nick Hart" w:date="2022-10-19T13:01:00Z">
              <w:rPr>
                <w:rFonts w:cs="Arial"/>
                <w:sz w:val="22"/>
                <w:szCs w:val="22"/>
              </w:rPr>
            </w:rPrChange>
          </w:rPr>
          <w:delText>’</w:delText>
        </w:r>
      </w:del>
      <w:r w:rsidRPr="00284376">
        <w:rPr>
          <w:rFonts w:cs="Arial"/>
          <w:szCs w:val="20"/>
          <w:rPrChange w:id="1501" w:author="Nick Hart" w:date="2022-10-19T13:01:00Z">
            <w:rPr>
              <w:rFonts w:cs="Arial"/>
              <w:sz w:val="22"/>
              <w:szCs w:val="22"/>
            </w:rPr>
          </w:rPrChange>
        </w:rPr>
        <w:t>s</w:t>
      </w:r>
      <w:ins w:id="1502" w:author="Nick Hart" w:date="2022-10-19T12:59:00Z">
        <w:r w:rsidR="00284376" w:rsidRPr="00284376">
          <w:rPr>
            <w:rFonts w:cs="Arial"/>
            <w:szCs w:val="20"/>
            <w:rPrChange w:id="1503" w:author="Nick Hart" w:date="2022-10-19T13:01:00Z">
              <w:rPr>
                <w:rFonts w:cs="Arial"/>
                <w:sz w:val="22"/>
                <w:szCs w:val="22"/>
              </w:rPr>
            </w:rPrChange>
          </w:rPr>
          <w:t>’</w:t>
        </w:r>
      </w:ins>
      <w:r w:rsidRPr="00284376">
        <w:rPr>
          <w:rFonts w:cs="Arial"/>
          <w:szCs w:val="20"/>
          <w:rPrChange w:id="1504" w:author="Nick Hart" w:date="2022-10-19T13:01:00Z">
            <w:rPr>
              <w:rFonts w:cs="Arial"/>
              <w:sz w:val="22"/>
              <w:szCs w:val="22"/>
            </w:rPr>
          </w:rPrChange>
        </w:rPr>
        <w:t xml:space="preserve"> SENDCo</w:t>
      </w:r>
      <w:ins w:id="1505" w:author="Nick Hart" w:date="2022-10-19T12:59:00Z">
        <w:r w:rsidR="00284376" w:rsidRPr="00284376">
          <w:rPr>
            <w:rFonts w:cs="Arial"/>
            <w:szCs w:val="20"/>
            <w:rPrChange w:id="1506" w:author="Nick Hart" w:date="2022-10-19T13:01:00Z">
              <w:rPr>
                <w:rFonts w:cs="Arial"/>
                <w:sz w:val="22"/>
                <w:szCs w:val="22"/>
              </w:rPr>
            </w:rPrChange>
          </w:rPr>
          <w:t>s</w:t>
        </w:r>
      </w:ins>
      <w:r w:rsidRPr="00284376">
        <w:rPr>
          <w:rFonts w:cs="Arial"/>
          <w:szCs w:val="20"/>
          <w:rPrChange w:id="1507" w:author="Nick Hart" w:date="2022-10-19T13:01:00Z">
            <w:rPr>
              <w:rFonts w:cs="Arial"/>
              <w:sz w:val="22"/>
              <w:szCs w:val="22"/>
            </w:rPr>
          </w:rPrChange>
        </w:rPr>
        <w:t xml:space="preserve"> regularly attend</w:t>
      </w:r>
      <w:del w:id="1508" w:author="Nick Hart" w:date="2022-10-19T12:59:00Z">
        <w:r w:rsidRPr="00284376" w:rsidDel="00284376">
          <w:rPr>
            <w:rFonts w:cs="Arial"/>
            <w:szCs w:val="20"/>
            <w:rPrChange w:id="1509" w:author="Nick Hart" w:date="2022-10-19T13:01:00Z">
              <w:rPr>
                <w:rFonts w:cs="Arial"/>
                <w:sz w:val="22"/>
                <w:szCs w:val="22"/>
              </w:rPr>
            </w:rPrChange>
          </w:rPr>
          <w:delText>s</w:delText>
        </w:r>
      </w:del>
      <w:r w:rsidRPr="00284376">
        <w:rPr>
          <w:rFonts w:cs="Arial"/>
          <w:szCs w:val="20"/>
          <w:rPrChange w:id="1510" w:author="Nick Hart" w:date="2022-10-19T13:01:00Z">
            <w:rPr>
              <w:rFonts w:cs="Arial"/>
              <w:sz w:val="22"/>
              <w:szCs w:val="22"/>
            </w:rPr>
          </w:rPrChange>
        </w:rPr>
        <w:t xml:space="preserve"> the local authority SENDCo network meetings in order to keep up to date with local and national updates in SEND</w:t>
      </w:r>
      <w:r w:rsidR="002926A5" w:rsidRPr="00284376">
        <w:rPr>
          <w:rFonts w:cs="Arial"/>
          <w:szCs w:val="20"/>
          <w:rPrChange w:id="1511" w:author="Nick Hart" w:date="2022-10-19T13:01:00Z">
            <w:rPr>
              <w:rFonts w:cs="Arial"/>
              <w:sz w:val="22"/>
              <w:szCs w:val="22"/>
            </w:rPr>
          </w:rPrChange>
        </w:rPr>
        <w:t xml:space="preserve"> and disseminate to staff as appropriate. </w:t>
      </w:r>
    </w:p>
    <w:p w14:paraId="10693D54" w14:textId="52D97124" w:rsidR="00527D2B" w:rsidRPr="00284376" w:rsidRDefault="00527D2B">
      <w:pPr>
        <w:spacing w:after="0"/>
        <w:rPr>
          <w:rFonts w:cs="Arial"/>
          <w:szCs w:val="20"/>
          <w:rPrChange w:id="1512" w:author="Nick Hart" w:date="2022-10-19T13:01:00Z">
            <w:rPr>
              <w:rFonts w:cs="Arial"/>
              <w:sz w:val="22"/>
              <w:szCs w:val="22"/>
            </w:rPr>
          </w:rPrChange>
        </w:rPr>
        <w:pPrChange w:id="1513" w:author="Nick Hart" w:date="2022-10-19T13:01:00Z">
          <w:pPr>
            <w:spacing w:line="360" w:lineRule="auto"/>
          </w:pPr>
        </w:pPrChange>
      </w:pPr>
      <w:r w:rsidRPr="00284376">
        <w:rPr>
          <w:rFonts w:cs="Arial"/>
          <w:szCs w:val="20"/>
          <w:rPrChange w:id="1514" w:author="Nick Hart" w:date="2022-10-19T13:01:00Z">
            <w:rPr>
              <w:rFonts w:cs="Arial"/>
              <w:sz w:val="22"/>
              <w:szCs w:val="22"/>
            </w:rPr>
          </w:rPrChange>
        </w:rPr>
        <w:t xml:space="preserve"> </w:t>
      </w:r>
    </w:p>
    <w:p w14:paraId="306288DF" w14:textId="56FD9DCF" w:rsidR="00597C4D" w:rsidRPr="001B2B4A" w:rsidDel="001B2B4A" w:rsidRDefault="00597C4D">
      <w:pPr>
        <w:pStyle w:val="ListParagraph"/>
        <w:numPr>
          <w:ilvl w:val="0"/>
          <w:numId w:val="21"/>
        </w:numPr>
        <w:rPr>
          <w:del w:id="1515" w:author="Nick Hart" w:date="2022-10-19T13:07:00Z"/>
          <w:rFonts w:cs="Arial"/>
          <w:b/>
          <w:bCs/>
          <w:color w:val="385623" w:themeColor="accent6" w:themeShade="80"/>
          <w:szCs w:val="20"/>
          <w:rPrChange w:id="1516" w:author="Nick Hart" w:date="2022-10-19T13:07:00Z">
            <w:rPr>
              <w:del w:id="1517" w:author="Nick Hart" w:date="2022-10-19T13:07:00Z"/>
            </w:rPr>
          </w:rPrChange>
        </w:rPr>
        <w:pPrChange w:id="1518" w:author="Nick Hart" w:date="2022-10-19T13:07:00Z">
          <w:pPr>
            <w:spacing w:after="0"/>
          </w:pPr>
        </w:pPrChange>
      </w:pPr>
    </w:p>
    <w:p w14:paraId="4F29A62E" w14:textId="0A1A08D3" w:rsidR="00EA7633" w:rsidRPr="001B2B4A" w:rsidRDefault="001B2B4A" w:rsidP="00E56117">
      <w:pPr>
        <w:pStyle w:val="ListParagraph"/>
        <w:numPr>
          <w:ilvl w:val="0"/>
          <w:numId w:val="21"/>
        </w:numPr>
        <w:spacing w:after="0"/>
        <w:rPr>
          <w:ins w:id="1519" w:author="Nick Hart" w:date="2022-10-19T13:07:00Z"/>
          <w:rFonts w:eastAsia="Arial" w:cs="Arial"/>
          <w:b/>
          <w:bCs/>
          <w:color w:val="385623" w:themeColor="accent6" w:themeShade="80"/>
          <w:szCs w:val="20"/>
          <w:rPrChange w:id="1520" w:author="Nick Hart" w:date="2022-10-19T13:07:00Z">
            <w:rPr>
              <w:ins w:id="1521" w:author="Nick Hart" w:date="2022-10-19T13:07:00Z"/>
              <w:rFonts w:cs="Arial"/>
              <w:b/>
              <w:bCs/>
              <w:color w:val="385623" w:themeColor="accent6" w:themeShade="80"/>
              <w:szCs w:val="20"/>
            </w:rPr>
          </w:rPrChange>
        </w:rPr>
      </w:pPr>
      <w:ins w:id="1522" w:author="Nick Hart" w:date="2022-10-19T13:07:00Z">
        <w:r>
          <w:t xml:space="preserve"> </w:t>
        </w:r>
      </w:ins>
      <w:r w:rsidR="00EA7633" w:rsidRPr="001B2B4A">
        <w:rPr>
          <w:rFonts w:cs="Arial"/>
          <w:b/>
          <w:bCs/>
          <w:color w:val="385623" w:themeColor="accent6" w:themeShade="80"/>
          <w:szCs w:val="20"/>
          <w:rPrChange w:id="1523" w:author="Nick Hart" w:date="2022-10-19T13:07:00Z">
            <w:rPr>
              <w:rFonts w:cs="Arial"/>
              <w:b/>
              <w:bCs/>
              <w:color w:val="385623" w:themeColor="accent6" w:themeShade="80"/>
              <w:sz w:val="22"/>
              <w:szCs w:val="22"/>
            </w:rPr>
          </w:rPrChange>
        </w:rPr>
        <w:t>Storing and managing information</w:t>
      </w:r>
    </w:p>
    <w:p w14:paraId="23D12C0B" w14:textId="77777777" w:rsidR="001B2B4A" w:rsidRPr="001B2B4A" w:rsidRDefault="001B2B4A">
      <w:pPr>
        <w:spacing w:after="0"/>
        <w:rPr>
          <w:rFonts w:eastAsia="Arial" w:cs="Arial"/>
          <w:b/>
          <w:bCs/>
          <w:color w:val="385623" w:themeColor="accent6" w:themeShade="80"/>
          <w:szCs w:val="20"/>
          <w:rPrChange w:id="1524" w:author="Nick Hart" w:date="2022-10-19T13:07:00Z">
            <w:rPr>
              <w:rFonts w:eastAsia="Arial" w:cs="Arial"/>
              <w:b/>
              <w:bCs/>
              <w:color w:val="385623" w:themeColor="accent6" w:themeShade="80"/>
              <w:sz w:val="22"/>
              <w:szCs w:val="22"/>
            </w:rPr>
          </w:rPrChange>
        </w:rPr>
        <w:pPrChange w:id="1525" w:author="Nick Hart" w:date="2022-10-19T13:07:00Z">
          <w:pPr>
            <w:pStyle w:val="ListParagraph"/>
            <w:numPr>
              <w:numId w:val="20"/>
            </w:numPr>
            <w:spacing w:line="360" w:lineRule="auto"/>
            <w:ind w:hanging="360"/>
          </w:pPr>
        </w:pPrChange>
      </w:pPr>
    </w:p>
    <w:p w14:paraId="0BD92461" w14:textId="4D8B772C" w:rsidR="00527D2B" w:rsidRPr="00284376" w:rsidDel="00284376" w:rsidRDefault="00527D2B">
      <w:pPr>
        <w:spacing w:after="0"/>
        <w:rPr>
          <w:del w:id="1526" w:author="Nick Hart" w:date="2022-10-19T13:00:00Z"/>
          <w:rFonts w:cs="Arial"/>
          <w:szCs w:val="20"/>
          <w:rPrChange w:id="1527" w:author="Nick Hart" w:date="2022-10-19T13:01:00Z">
            <w:rPr>
              <w:del w:id="1528" w:author="Nick Hart" w:date="2022-10-19T13:00:00Z"/>
              <w:rFonts w:cs="Arial"/>
              <w:sz w:val="22"/>
              <w:szCs w:val="22"/>
            </w:rPr>
          </w:rPrChange>
        </w:rPr>
        <w:pPrChange w:id="1529" w:author="Nick Hart" w:date="2022-10-19T13:01:00Z">
          <w:pPr>
            <w:spacing w:line="360" w:lineRule="auto"/>
          </w:pPr>
        </w:pPrChange>
      </w:pPr>
      <w:r w:rsidRPr="00284376">
        <w:rPr>
          <w:rFonts w:cs="Arial"/>
          <w:szCs w:val="20"/>
          <w:rPrChange w:id="1530" w:author="Nick Hart" w:date="2022-10-19T13:01:00Z">
            <w:rPr>
              <w:rFonts w:cs="Arial"/>
              <w:sz w:val="22"/>
              <w:szCs w:val="22"/>
            </w:rPr>
          </w:rPrChange>
        </w:rPr>
        <w:t xml:space="preserve">Confidential files on each pupil are kept in </w:t>
      </w:r>
      <w:del w:id="1531" w:author="Nick Hart" w:date="2022-10-19T13:00:00Z">
        <w:r w:rsidRPr="00284376" w:rsidDel="00284376">
          <w:rPr>
            <w:rFonts w:cs="Arial"/>
            <w:szCs w:val="20"/>
            <w:rPrChange w:id="1532" w:author="Nick Hart" w:date="2022-10-19T13:01:00Z">
              <w:rPr>
                <w:rFonts w:cs="Arial"/>
                <w:sz w:val="22"/>
                <w:szCs w:val="22"/>
              </w:rPr>
            </w:rPrChange>
          </w:rPr>
          <w:delText xml:space="preserve">a </w:delText>
        </w:r>
      </w:del>
      <w:r w:rsidRPr="00284376">
        <w:rPr>
          <w:rFonts w:cs="Arial"/>
          <w:szCs w:val="20"/>
          <w:rPrChange w:id="1533" w:author="Nick Hart" w:date="2022-10-19T13:01:00Z">
            <w:rPr>
              <w:rFonts w:cs="Arial"/>
              <w:sz w:val="22"/>
              <w:szCs w:val="22"/>
            </w:rPr>
          </w:rPrChange>
        </w:rPr>
        <w:t>locked cabinet</w:t>
      </w:r>
      <w:ins w:id="1534" w:author="Nick Hart" w:date="2022-10-19T12:59:00Z">
        <w:r w:rsidR="00284376" w:rsidRPr="00284376">
          <w:rPr>
            <w:rFonts w:cs="Arial"/>
            <w:szCs w:val="20"/>
            <w:rPrChange w:id="1535" w:author="Nick Hart" w:date="2022-10-19T13:01:00Z">
              <w:rPr>
                <w:rFonts w:cs="Arial"/>
                <w:sz w:val="22"/>
                <w:szCs w:val="22"/>
              </w:rPr>
            </w:rPrChange>
          </w:rPr>
          <w:t>s</w:t>
        </w:r>
      </w:ins>
      <w:ins w:id="1536" w:author="Nick Hart" w:date="2022-10-19T13:00:00Z">
        <w:r w:rsidR="00284376" w:rsidRPr="00284376">
          <w:rPr>
            <w:rFonts w:cs="Arial"/>
            <w:szCs w:val="20"/>
            <w:rPrChange w:id="1537" w:author="Nick Hart" w:date="2022-10-19T13:01:00Z">
              <w:rPr>
                <w:rFonts w:cs="Arial"/>
                <w:sz w:val="22"/>
                <w:szCs w:val="22"/>
              </w:rPr>
            </w:rPrChange>
          </w:rPr>
          <w:t>.</w:t>
        </w:r>
      </w:ins>
      <w:del w:id="1538" w:author="Nick Hart" w:date="2022-10-19T12:59:00Z">
        <w:r w:rsidRPr="00284376" w:rsidDel="00284376">
          <w:rPr>
            <w:rFonts w:cs="Arial"/>
            <w:szCs w:val="20"/>
            <w:rPrChange w:id="1539" w:author="Nick Hart" w:date="2022-10-19T13:01:00Z">
              <w:rPr>
                <w:rFonts w:cs="Arial"/>
                <w:sz w:val="22"/>
                <w:szCs w:val="22"/>
              </w:rPr>
            </w:rPrChange>
          </w:rPr>
          <w:delText xml:space="preserve"> in the staff room.</w:delText>
        </w:r>
      </w:del>
      <w:r w:rsidRPr="00284376">
        <w:rPr>
          <w:rFonts w:cs="Arial"/>
          <w:szCs w:val="20"/>
          <w:rPrChange w:id="1540" w:author="Nick Hart" w:date="2022-10-19T13:01:00Z">
            <w:rPr>
              <w:rFonts w:cs="Arial"/>
              <w:sz w:val="22"/>
              <w:szCs w:val="22"/>
            </w:rPr>
          </w:rPrChange>
        </w:rPr>
        <w:t xml:space="preserve"> They are passed on to receiving schools when the child leaves</w:t>
      </w:r>
      <w:ins w:id="1541" w:author="Nick Hart" w:date="2022-10-19T13:00:00Z">
        <w:r w:rsidR="00284376" w:rsidRPr="00284376">
          <w:rPr>
            <w:rFonts w:cs="Arial"/>
            <w:szCs w:val="20"/>
            <w:rPrChange w:id="1542" w:author="Nick Hart" w:date="2022-10-19T13:01:00Z">
              <w:rPr>
                <w:rFonts w:cs="Arial"/>
                <w:sz w:val="22"/>
                <w:szCs w:val="22"/>
              </w:rPr>
            </w:rPrChange>
          </w:rPr>
          <w:t>.</w:t>
        </w:r>
      </w:ins>
      <w:del w:id="1543" w:author="Nick Hart" w:date="2022-10-19T13:00:00Z">
        <w:r w:rsidRPr="00284376" w:rsidDel="00284376">
          <w:rPr>
            <w:rFonts w:cs="Arial"/>
            <w:szCs w:val="20"/>
            <w:rPrChange w:id="1544" w:author="Nick Hart" w:date="2022-10-19T13:01:00Z">
              <w:rPr>
                <w:rFonts w:cs="Arial"/>
                <w:sz w:val="22"/>
                <w:szCs w:val="22"/>
              </w:rPr>
            </w:rPrChange>
          </w:rPr>
          <w:delText xml:space="preserve"> Courthouse Junior School for secondary school or an in-year transfer.</w:delText>
        </w:r>
      </w:del>
      <w:r w:rsidRPr="00284376">
        <w:rPr>
          <w:rFonts w:cs="Arial"/>
          <w:szCs w:val="20"/>
          <w:rPrChange w:id="1545" w:author="Nick Hart" w:date="2022-10-19T13:01:00Z">
            <w:rPr>
              <w:rFonts w:cs="Arial"/>
              <w:sz w:val="22"/>
              <w:szCs w:val="22"/>
            </w:rPr>
          </w:rPrChange>
        </w:rPr>
        <w:t xml:space="preserve"> Sensitive and personal data can be accessed by class teachers and, if the need arises, is sent electronically through the borough’s secure email system, in accordance with </w:t>
      </w:r>
      <w:r w:rsidR="44623D7F" w:rsidRPr="00284376">
        <w:rPr>
          <w:rFonts w:cs="Arial"/>
          <w:szCs w:val="20"/>
          <w:rPrChange w:id="1546" w:author="Nick Hart" w:date="2022-10-19T13:01:00Z">
            <w:rPr>
              <w:rFonts w:cs="Arial"/>
              <w:sz w:val="22"/>
              <w:szCs w:val="22"/>
            </w:rPr>
          </w:rPrChange>
        </w:rPr>
        <w:t>the</w:t>
      </w:r>
      <w:ins w:id="1547" w:author="Staff" w:date="2020-10-22T09:57:00Z">
        <w:r w:rsidR="003E3955" w:rsidRPr="00284376">
          <w:rPr>
            <w:rFonts w:cs="Arial"/>
            <w:szCs w:val="20"/>
            <w:rPrChange w:id="1548" w:author="Nick Hart" w:date="2022-10-19T13:01:00Z">
              <w:rPr>
                <w:rFonts w:cs="Arial"/>
                <w:sz w:val="22"/>
                <w:szCs w:val="22"/>
              </w:rPr>
            </w:rPrChange>
          </w:rPr>
          <w:t xml:space="preserve"> </w:t>
        </w:r>
      </w:ins>
      <w:del w:id="1549" w:author="Staff" w:date="2020-10-22T09:57:00Z">
        <w:r w:rsidR="44623D7F" w:rsidRPr="00284376" w:rsidDel="003E3955">
          <w:rPr>
            <w:rFonts w:cs="Arial"/>
            <w:szCs w:val="20"/>
            <w:rPrChange w:id="1550" w:author="Nick Hart" w:date="2022-10-19T13:01:00Z">
              <w:rPr>
                <w:rFonts w:cs="Arial"/>
                <w:sz w:val="22"/>
                <w:szCs w:val="22"/>
              </w:rPr>
            </w:rPrChange>
          </w:rPr>
          <w:delText xml:space="preserve"> </w:delText>
        </w:r>
        <w:r w:rsidRPr="00284376" w:rsidDel="003E3955">
          <w:rPr>
            <w:rFonts w:cs="Arial"/>
            <w:szCs w:val="20"/>
            <w:rPrChange w:id="1551" w:author="Nick Hart" w:date="2022-10-19T13:01:00Z">
              <w:rPr>
                <w:rFonts w:cs="Arial"/>
                <w:sz w:val="22"/>
                <w:szCs w:val="22"/>
              </w:rPr>
            </w:rPrChange>
          </w:rPr>
          <w:delText xml:space="preserve"> </w:delText>
        </w:r>
        <w:r w:rsidR="1C7220E0" w:rsidRPr="00284376" w:rsidDel="003E3955">
          <w:rPr>
            <w:rFonts w:cs="Arial"/>
            <w:szCs w:val="20"/>
            <w:rPrChange w:id="1552" w:author="Nick Hart" w:date="2022-10-19T13:01:00Z">
              <w:rPr>
                <w:rFonts w:cs="Arial"/>
                <w:sz w:val="22"/>
                <w:szCs w:val="22"/>
              </w:rPr>
            </w:rPrChange>
          </w:rPr>
          <w:delText xml:space="preserve"> </w:delText>
        </w:r>
      </w:del>
      <w:r w:rsidRPr="00284376">
        <w:rPr>
          <w:rFonts w:cs="Arial"/>
          <w:szCs w:val="20"/>
          <w:rPrChange w:id="1553" w:author="Nick Hart" w:date="2022-10-19T13:01:00Z">
            <w:rPr>
              <w:rFonts w:cs="Arial"/>
              <w:sz w:val="22"/>
              <w:szCs w:val="22"/>
            </w:rPr>
          </w:rPrChange>
        </w:rPr>
        <w:t>D</w:t>
      </w:r>
      <w:r w:rsidR="04ABB004" w:rsidRPr="00284376">
        <w:rPr>
          <w:rFonts w:cs="Arial"/>
          <w:szCs w:val="20"/>
          <w:rPrChange w:id="1554" w:author="Nick Hart" w:date="2022-10-19T13:01:00Z">
            <w:rPr>
              <w:rFonts w:cs="Arial"/>
              <w:sz w:val="22"/>
              <w:szCs w:val="22"/>
            </w:rPr>
          </w:rPrChange>
        </w:rPr>
        <w:t xml:space="preserve">ata </w:t>
      </w:r>
      <w:r w:rsidRPr="00284376">
        <w:rPr>
          <w:rFonts w:cs="Arial"/>
          <w:szCs w:val="20"/>
          <w:rPrChange w:id="1555" w:author="Nick Hart" w:date="2022-10-19T13:01:00Z">
            <w:rPr>
              <w:rFonts w:cs="Arial"/>
              <w:sz w:val="22"/>
              <w:szCs w:val="22"/>
            </w:rPr>
          </w:rPrChange>
        </w:rPr>
        <w:t>P</w:t>
      </w:r>
      <w:r w:rsidR="77CAB6FD" w:rsidRPr="00284376">
        <w:rPr>
          <w:rFonts w:cs="Arial"/>
          <w:szCs w:val="20"/>
          <w:rPrChange w:id="1556" w:author="Nick Hart" w:date="2022-10-19T13:01:00Z">
            <w:rPr>
              <w:rFonts w:cs="Arial"/>
              <w:sz w:val="22"/>
              <w:szCs w:val="22"/>
            </w:rPr>
          </w:rPrChange>
        </w:rPr>
        <w:t>rotection</w:t>
      </w:r>
      <w:r w:rsidR="293E3341" w:rsidRPr="00284376">
        <w:rPr>
          <w:rFonts w:cs="Arial"/>
          <w:szCs w:val="20"/>
          <w:rPrChange w:id="1557" w:author="Nick Hart" w:date="2022-10-19T13:01:00Z">
            <w:rPr>
              <w:rFonts w:cs="Arial"/>
              <w:sz w:val="22"/>
              <w:szCs w:val="22"/>
            </w:rPr>
          </w:rPrChange>
        </w:rPr>
        <w:t xml:space="preserve"> Act </w:t>
      </w:r>
      <w:r w:rsidRPr="00284376">
        <w:rPr>
          <w:rFonts w:cs="Arial"/>
          <w:szCs w:val="20"/>
          <w:rPrChange w:id="1558" w:author="Nick Hart" w:date="2022-10-19T13:01:00Z">
            <w:rPr>
              <w:rFonts w:cs="Arial"/>
              <w:sz w:val="22"/>
              <w:szCs w:val="22"/>
            </w:rPr>
          </w:rPrChange>
        </w:rPr>
        <w:t>2018.</w:t>
      </w:r>
    </w:p>
    <w:p w14:paraId="245565C5" w14:textId="77777777" w:rsidR="00527D2B" w:rsidRPr="00284376" w:rsidDel="00284376" w:rsidRDefault="00527D2B">
      <w:pPr>
        <w:spacing w:after="0"/>
        <w:rPr>
          <w:del w:id="1559" w:author="Nick Hart" w:date="2022-10-19T13:00:00Z"/>
          <w:rFonts w:cs="Arial"/>
          <w:szCs w:val="20"/>
          <w:rPrChange w:id="1560" w:author="Nick Hart" w:date="2022-10-19T13:01:00Z">
            <w:rPr>
              <w:del w:id="1561" w:author="Nick Hart" w:date="2022-10-19T13:00:00Z"/>
              <w:rFonts w:cs="Arial"/>
              <w:sz w:val="8"/>
            </w:rPr>
          </w:rPrChange>
        </w:rPr>
        <w:pPrChange w:id="1562" w:author="Nick Hart" w:date="2022-10-19T13:01:00Z">
          <w:pPr>
            <w:spacing w:line="360" w:lineRule="auto"/>
          </w:pPr>
        </w:pPrChange>
      </w:pPr>
    </w:p>
    <w:p w14:paraId="7B2E09CF" w14:textId="78ED4ED6" w:rsidR="00EA7633" w:rsidRPr="00284376" w:rsidDel="00284376" w:rsidRDefault="00EA7633">
      <w:pPr>
        <w:pStyle w:val="ListParagraph"/>
        <w:numPr>
          <w:ilvl w:val="0"/>
          <w:numId w:val="20"/>
        </w:numPr>
        <w:spacing w:after="0"/>
        <w:rPr>
          <w:del w:id="1563" w:author="Nick Hart" w:date="2022-10-19T13:00:00Z"/>
          <w:rFonts w:eastAsia="Arial" w:cs="Arial"/>
          <w:b/>
          <w:bCs/>
          <w:color w:val="385623" w:themeColor="accent6" w:themeShade="80"/>
          <w:szCs w:val="20"/>
          <w:rPrChange w:id="1564" w:author="Nick Hart" w:date="2022-10-19T13:01:00Z">
            <w:rPr>
              <w:del w:id="1565" w:author="Nick Hart" w:date="2022-10-19T13:00:00Z"/>
              <w:rFonts w:eastAsia="Arial" w:cs="Arial"/>
              <w:b/>
              <w:bCs/>
              <w:color w:val="385623" w:themeColor="accent6" w:themeShade="80"/>
              <w:sz w:val="22"/>
              <w:szCs w:val="22"/>
            </w:rPr>
          </w:rPrChange>
        </w:rPr>
        <w:pPrChange w:id="1566" w:author="Nick Hart" w:date="2022-10-19T13:01:00Z">
          <w:pPr>
            <w:pStyle w:val="ListParagraph"/>
            <w:numPr>
              <w:numId w:val="20"/>
            </w:numPr>
            <w:spacing w:line="360" w:lineRule="auto"/>
            <w:ind w:hanging="360"/>
          </w:pPr>
        </w:pPrChange>
      </w:pPr>
      <w:del w:id="1567" w:author="Nick Hart" w:date="2022-10-19T13:00:00Z">
        <w:r w:rsidRPr="00284376" w:rsidDel="00284376">
          <w:rPr>
            <w:rFonts w:cs="Arial"/>
            <w:b/>
            <w:bCs/>
            <w:color w:val="385623" w:themeColor="accent6" w:themeShade="80"/>
            <w:szCs w:val="20"/>
            <w:rPrChange w:id="1568" w:author="Nick Hart" w:date="2022-10-19T13:01:00Z">
              <w:rPr>
                <w:rFonts w:cs="Arial"/>
                <w:b/>
                <w:bCs/>
                <w:color w:val="385623" w:themeColor="accent6" w:themeShade="80"/>
                <w:sz w:val="22"/>
                <w:szCs w:val="22"/>
              </w:rPr>
            </w:rPrChange>
          </w:rPr>
          <w:delText>Reviewing the policy</w:delText>
        </w:r>
      </w:del>
    </w:p>
    <w:p w14:paraId="303B42D6" w14:textId="5530CFBE" w:rsidR="00527D2B" w:rsidRPr="00284376" w:rsidDel="00284376" w:rsidRDefault="00527D2B">
      <w:pPr>
        <w:numPr>
          <w:ilvl w:val="0"/>
          <w:numId w:val="20"/>
        </w:numPr>
        <w:spacing w:after="0"/>
        <w:contextualSpacing/>
        <w:rPr>
          <w:del w:id="1569" w:author="Nick Hart" w:date="2022-10-19T13:00:00Z"/>
          <w:rFonts w:cs="Arial"/>
          <w:szCs w:val="20"/>
          <w:rPrChange w:id="1570" w:author="Nick Hart" w:date="2022-10-19T13:01:00Z">
            <w:rPr>
              <w:del w:id="1571" w:author="Nick Hart" w:date="2022-10-19T13:00:00Z"/>
              <w:rFonts w:cs="Arial"/>
              <w:sz w:val="22"/>
            </w:rPr>
          </w:rPrChange>
        </w:rPr>
        <w:pPrChange w:id="1572" w:author="Nick Hart" w:date="2022-10-19T13:01:00Z">
          <w:pPr>
            <w:spacing w:line="360" w:lineRule="auto"/>
          </w:pPr>
        </w:pPrChange>
      </w:pPr>
      <w:del w:id="1573" w:author="Nick Hart" w:date="2022-10-19T13:00:00Z">
        <w:r w:rsidRPr="00284376" w:rsidDel="00284376">
          <w:rPr>
            <w:rFonts w:cs="Arial"/>
            <w:szCs w:val="20"/>
            <w:rPrChange w:id="1574" w:author="Nick Hart" w:date="2022-10-19T13:01:00Z">
              <w:rPr>
                <w:rFonts w:cs="Arial"/>
                <w:sz w:val="22"/>
              </w:rPr>
            </w:rPrChange>
          </w:rPr>
          <w:delText>The SEND policy will be reviewed at least annually.</w:delText>
        </w:r>
      </w:del>
    </w:p>
    <w:p w14:paraId="6C7FD04D" w14:textId="51152400" w:rsidR="00527D2B" w:rsidRPr="00284376" w:rsidDel="00284376" w:rsidRDefault="00527D2B">
      <w:pPr>
        <w:numPr>
          <w:ilvl w:val="0"/>
          <w:numId w:val="20"/>
        </w:numPr>
        <w:spacing w:after="0"/>
        <w:contextualSpacing/>
        <w:rPr>
          <w:del w:id="1575" w:author="Nick Hart" w:date="2022-10-19T13:00:00Z"/>
          <w:rFonts w:cs="Arial"/>
          <w:szCs w:val="20"/>
          <w:rPrChange w:id="1576" w:author="Nick Hart" w:date="2022-10-19T13:01:00Z">
            <w:rPr>
              <w:del w:id="1577" w:author="Nick Hart" w:date="2022-10-19T13:00:00Z"/>
              <w:rFonts w:cs="Arial"/>
              <w:sz w:val="22"/>
            </w:rPr>
          </w:rPrChange>
        </w:rPr>
        <w:pPrChange w:id="1578" w:author="Nick Hart" w:date="2022-10-19T13:01:00Z">
          <w:pPr>
            <w:spacing w:line="360" w:lineRule="auto"/>
          </w:pPr>
        </w:pPrChange>
      </w:pPr>
      <w:del w:id="1579" w:author="Nick Hart" w:date="2022-10-19T13:00:00Z">
        <w:r w:rsidRPr="00284376" w:rsidDel="00284376">
          <w:rPr>
            <w:rFonts w:cs="Arial"/>
            <w:szCs w:val="20"/>
            <w:rPrChange w:id="1580" w:author="Nick Hart" w:date="2022-10-19T13:01:00Z">
              <w:rPr>
                <w:rFonts w:cs="Arial"/>
                <w:sz w:val="22"/>
              </w:rPr>
            </w:rPrChange>
          </w:rPr>
          <w:delText xml:space="preserve">Last Review:  </w:delText>
        </w:r>
        <w:r w:rsidR="00EA7633" w:rsidRPr="00284376" w:rsidDel="00284376">
          <w:rPr>
            <w:rFonts w:cs="Arial"/>
            <w:szCs w:val="20"/>
            <w:rPrChange w:id="1581" w:author="Nick Hart" w:date="2022-10-19T13:01:00Z">
              <w:rPr>
                <w:rFonts w:cs="Arial"/>
                <w:sz w:val="22"/>
              </w:rPr>
            </w:rPrChange>
          </w:rPr>
          <w:delText>July 2020</w:delText>
        </w:r>
      </w:del>
      <w:ins w:id="1582" w:author="Office" w:date="2021-09-17T12:15:00Z">
        <w:del w:id="1583" w:author="Nick Hart" w:date="2022-10-19T13:00:00Z">
          <w:r w:rsidR="003E57B7" w:rsidRPr="00284376" w:rsidDel="00284376">
            <w:rPr>
              <w:rFonts w:cs="Arial"/>
              <w:szCs w:val="20"/>
              <w:rPrChange w:id="1584" w:author="Nick Hart" w:date="2022-10-19T13:01:00Z">
                <w:rPr>
                  <w:rFonts w:cs="Arial"/>
                  <w:sz w:val="22"/>
                </w:rPr>
              </w:rPrChange>
            </w:rPr>
            <w:delText>October</w:delText>
          </w:r>
        </w:del>
      </w:ins>
      <w:ins w:id="1585" w:author="Fiona Hayes" w:date="2021-09-16T20:46:00Z">
        <w:del w:id="1586" w:author="Nick Hart" w:date="2022-10-19T13:00:00Z">
          <w:r w:rsidR="00337908" w:rsidRPr="00284376" w:rsidDel="00284376">
            <w:rPr>
              <w:rFonts w:cs="Arial"/>
              <w:szCs w:val="20"/>
              <w:rPrChange w:id="1587" w:author="Nick Hart" w:date="2022-10-19T13:01:00Z">
                <w:rPr>
                  <w:rFonts w:cs="Arial"/>
                  <w:sz w:val="22"/>
                </w:rPr>
              </w:rPrChange>
            </w:rPr>
            <w:delText>September 2021</w:delText>
          </w:r>
        </w:del>
      </w:ins>
      <w:ins w:id="1588" w:author="Fiona Hayes [2]" w:date="2022-09-04T16:04:00Z">
        <w:del w:id="1589" w:author="Nick Hart" w:date="2022-10-19T13:00:00Z">
          <w:r w:rsidR="00244746" w:rsidRPr="00284376" w:rsidDel="00284376">
            <w:rPr>
              <w:rFonts w:cs="Arial"/>
              <w:szCs w:val="20"/>
              <w:rPrChange w:id="1590" w:author="Nick Hart" w:date="2022-10-19T13:01:00Z">
                <w:rPr>
                  <w:rFonts w:cs="Arial"/>
                  <w:sz w:val="22"/>
                </w:rPr>
              </w:rPrChange>
            </w:rPr>
            <w:delText>September 2022</w:delText>
          </w:r>
        </w:del>
      </w:ins>
    </w:p>
    <w:p w14:paraId="7E66FB87" w14:textId="1187E852" w:rsidR="00527D2B" w:rsidRPr="00284376" w:rsidDel="00284376" w:rsidRDefault="00527D2B">
      <w:pPr>
        <w:numPr>
          <w:ilvl w:val="0"/>
          <w:numId w:val="20"/>
        </w:numPr>
        <w:spacing w:after="0"/>
        <w:contextualSpacing/>
        <w:rPr>
          <w:del w:id="1591" w:author="Nick Hart" w:date="2022-10-19T13:00:00Z"/>
          <w:rFonts w:cs="Arial"/>
          <w:szCs w:val="20"/>
          <w:rPrChange w:id="1592" w:author="Nick Hart" w:date="2022-10-19T13:01:00Z">
            <w:rPr>
              <w:del w:id="1593" w:author="Nick Hart" w:date="2022-10-19T13:00:00Z"/>
              <w:rFonts w:cs="Arial"/>
              <w:sz w:val="22"/>
              <w:szCs w:val="22"/>
            </w:rPr>
          </w:rPrChange>
        </w:rPr>
        <w:pPrChange w:id="1594" w:author="Nick Hart" w:date="2022-10-19T13:01:00Z">
          <w:pPr>
            <w:spacing w:line="360" w:lineRule="auto"/>
          </w:pPr>
        </w:pPrChange>
      </w:pPr>
      <w:del w:id="1595" w:author="Nick Hart" w:date="2022-10-19T13:00:00Z">
        <w:r w:rsidRPr="00284376" w:rsidDel="00284376">
          <w:rPr>
            <w:rFonts w:cs="Arial"/>
            <w:szCs w:val="20"/>
            <w:rPrChange w:id="1596" w:author="Nick Hart" w:date="2022-10-19T13:01:00Z">
              <w:rPr>
                <w:rFonts w:cs="Arial"/>
                <w:sz w:val="22"/>
                <w:szCs w:val="22"/>
              </w:rPr>
            </w:rPrChange>
          </w:rPr>
          <w:delText xml:space="preserve">Next Review:  </w:delText>
        </w:r>
        <w:r w:rsidR="00EA7633" w:rsidRPr="00284376" w:rsidDel="00284376">
          <w:rPr>
            <w:rFonts w:cs="Arial"/>
            <w:szCs w:val="20"/>
            <w:rPrChange w:id="1597" w:author="Nick Hart" w:date="2022-10-19T13:01:00Z">
              <w:rPr>
                <w:rFonts w:cs="Arial"/>
                <w:sz w:val="22"/>
                <w:szCs w:val="22"/>
              </w:rPr>
            </w:rPrChange>
          </w:rPr>
          <w:delText>July 2021</w:delText>
        </w:r>
      </w:del>
      <w:ins w:id="1598" w:author="Office" w:date="2021-09-17T12:15:00Z">
        <w:del w:id="1599" w:author="Nick Hart" w:date="2022-10-19T13:00:00Z">
          <w:r w:rsidR="003E57B7" w:rsidRPr="00284376" w:rsidDel="00284376">
            <w:rPr>
              <w:rFonts w:cs="Arial"/>
              <w:szCs w:val="20"/>
              <w:rPrChange w:id="1600" w:author="Nick Hart" w:date="2022-10-19T13:01:00Z">
                <w:rPr>
                  <w:rFonts w:cs="Arial"/>
                  <w:sz w:val="22"/>
                  <w:szCs w:val="22"/>
                </w:rPr>
              </w:rPrChange>
            </w:rPr>
            <w:delText>October</w:delText>
          </w:r>
        </w:del>
      </w:ins>
      <w:ins w:id="1601" w:author="Fiona Hayes" w:date="2021-09-16T20:46:00Z">
        <w:del w:id="1602" w:author="Nick Hart" w:date="2022-10-19T13:00:00Z">
          <w:r w:rsidR="00337908" w:rsidRPr="00284376" w:rsidDel="00284376">
            <w:rPr>
              <w:rFonts w:cs="Arial"/>
              <w:szCs w:val="20"/>
              <w:rPrChange w:id="1603" w:author="Nick Hart" w:date="2022-10-19T13:01:00Z">
                <w:rPr>
                  <w:rFonts w:cs="Arial"/>
                  <w:sz w:val="22"/>
                  <w:szCs w:val="22"/>
                </w:rPr>
              </w:rPrChange>
            </w:rPr>
            <w:delText>September 2022</w:delText>
          </w:r>
        </w:del>
      </w:ins>
      <w:ins w:id="1604" w:author="Fiona Hayes [2]" w:date="2022-09-04T16:04:00Z">
        <w:del w:id="1605" w:author="Nick Hart" w:date="2022-10-19T13:00:00Z">
          <w:r w:rsidR="00244746" w:rsidRPr="00284376" w:rsidDel="00284376">
            <w:rPr>
              <w:rFonts w:cs="Arial"/>
              <w:szCs w:val="20"/>
              <w:rPrChange w:id="1606" w:author="Nick Hart" w:date="2022-10-19T13:01:00Z">
                <w:rPr>
                  <w:rFonts w:cs="Arial"/>
                  <w:sz w:val="22"/>
                  <w:szCs w:val="22"/>
                </w:rPr>
              </w:rPrChange>
            </w:rPr>
            <w:delText>September 2023</w:delText>
          </w:r>
        </w:del>
      </w:ins>
    </w:p>
    <w:p w14:paraId="4FCC5710" w14:textId="25E85CB8" w:rsidR="3191799D" w:rsidRPr="00284376" w:rsidDel="00284376" w:rsidRDefault="3191799D">
      <w:pPr>
        <w:numPr>
          <w:ilvl w:val="0"/>
          <w:numId w:val="20"/>
        </w:numPr>
        <w:spacing w:after="0"/>
        <w:contextualSpacing/>
        <w:rPr>
          <w:del w:id="1607" w:author="Nick Hart" w:date="2022-10-19T13:00:00Z"/>
          <w:rFonts w:cs="Arial"/>
          <w:szCs w:val="20"/>
          <w:rPrChange w:id="1608" w:author="Nick Hart" w:date="2022-10-19T13:01:00Z">
            <w:rPr>
              <w:del w:id="1609" w:author="Nick Hart" w:date="2022-10-19T13:00:00Z"/>
              <w:rFonts w:cs="Arial"/>
              <w:sz w:val="22"/>
              <w:szCs w:val="22"/>
            </w:rPr>
          </w:rPrChange>
        </w:rPr>
        <w:pPrChange w:id="1610" w:author="Nick Hart" w:date="2022-10-19T13:01:00Z">
          <w:pPr>
            <w:spacing w:line="360" w:lineRule="auto"/>
          </w:pPr>
        </w:pPrChange>
      </w:pPr>
    </w:p>
    <w:p w14:paraId="6D34E5BD" w14:textId="5E39CAE5" w:rsidR="3191799D" w:rsidRPr="00284376" w:rsidDel="00284376" w:rsidRDefault="3191799D">
      <w:pPr>
        <w:numPr>
          <w:ilvl w:val="0"/>
          <w:numId w:val="20"/>
        </w:numPr>
        <w:spacing w:after="0"/>
        <w:contextualSpacing/>
        <w:rPr>
          <w:del w:id="1611" w:author="Nick Hart" w:date="2022-10-19T13:00:00Z"/>
          <w:rFonts w:cs="Arial"/>
          <w:szCs w:val="20"/>
          <w:rPrChange w:id="1612" w:author="Nick Hart" w:date="2022-10-19T13:01:00Z">
            <w:rPr>
              <w:del w:id="1613" w:author="Nick Hart" w:date="2022-10-19T13:00:00Z"/>
              <w:rFonts w:cs="Arial"/>
              <w:sz w:val="22"/>
              <w:szCs w:val="22"/>
            </w:rPr>
          </w:rPrChange>
        </w:rPr>
        <w:pPrChange w:id="1614" w:author="Nick Hart" w:date="2022-10-19T13:01:00Z">
          <w:pPr>
            <w:spacing w:line="360" w:lineRule="auto"/>
          </w:pPr>
        </w:pPrChange>
      </w:pPr>
    </w:p>
    <w:p w14:paraId="215E7734" w14:textId="6A299B0A" w:rsidR="00527D2B" w:rsidRPr="00284376" w:rsidDel="00284376" w:rsidRDefault="00527D2B">
      <w:pPr>
        <w:numPr>
          <w:ilvl w:val="0"/>
          <w:numId w:val="20"/>
        </w:numPr>
        <w:spacing w:after="0"/>
        <w:contextualSpacing/>
        <w:rPr>
          <w:del w:id="1615" w:author="Nick Hart" w:date="2022-10-19T13:00:00Z"/>
          <w:rFonts w:cs="Arial"/>
          <w:szCs w:val="20"/>
          <w:rPrChange w:id="1616" w:author="Nick Hart" w:date="2022-10-19T13:01:00Z">
            <w:rPr>
              <w:del w:id="1617" w:author="Nick Hart" w:date="2022-10-19T13:00:00Z"/>
              <w:rFonts w:cs="Arial"/>
              <w:sz w:val="22"/>
            </w:rPr>
          </w:rPrChange>
        </w:rPr>
        <w:pPrChange w:id="1618" w:author="Nick Hart" w:date="2022-10-19T13:01:00Z">
          <w:pPr/>
        </w:pPrChange>
      </w:pPr>
    </w:p>
    <w:p w14:paraId="400FBCF7" w14:textId="2570ED99" w:rsidR="00527D2B" w:rsidRPr="00284376" w:rsidRDefault="00527D2B">
      <w:pPr>
        <w:spacing w:after="0"/>
        <w:rPr>
          <w:rFonts w:cs="Arial"/>
          <w:szCs w:val="20"/>
          <w:rPrChange w:id="1619" w:author="Nick Hart" w:date="2022-10-19T13:01:00Z">
            <w:rPr>
              <w:rFonts w:cs="Arial"/>
              <w:sz w:val="22"/>
            </w:rPr>
          </w:rPrChange>
        </w:rPr>
        <w:pPrChange w:id="1620" w:author="Nick Hart" w:date="2022-10-19T13:01:00Z">
          <w:pPr/>
        </w:pPrChange>
      </w:pPr>
    </w:p>
    <w:sectPr w:rsidR="00527D2B" w:rsidRPr="00284376" w:rsidSect="00527D2B">
      <w:headerReference w:type="even" r:id="rId15"/>
      <w:headerReference w:type="default" r:id="rId16"/>
      <w:footerReference w:type="default" r:id="rId17"/>
      <w:headerReference w:type="first" r:id="rId18"/>
      <w:footerReference w:type="first" r:id="rId19"/>
      <w:pgSz w:w="11900" w:h="16840" w:code="9"/>
      <w:pgMar w:top="720" w:right="720" w:bottom="720" w:left="720"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BE105" w14:textId="77777777" w:rsidR="00284376" w:rsidRDefault="00284376" w:rsidP="00626EDA">
      <w:r>
        <w:separator/>
      </w:r>
    </w:p>
  </w:endnote>
  <w:endnote w:type="continuationSeparator" w:id="0">
    <w:p w14:paraId="7143AA7B" w14:textId="77777777" w:rsidR="00284376" w:rsidRDefault="00284376"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741976"/>
      <w:docPartObj>
        <w:docPartGallery w:val="Page Numbers (Bottom of Page)"/>
        <w:docPartUnique/>
      </w:docPartObj>
    </w:sdtPr>
    <w:sdtEndPr/>
    <w:sdtContent>
      <w:sdt>
        <w:sdtPr>
          <w:id w:val="-1769616900"/>
          <w:docPartObj>
            <w:docPartGallery w:val="Page Numbers (Top of Page)"/>
            <w:docPartUnique/>
          </w:docPartObj>
        </w:sdtPr>
        <w:sdtEndPr/>
        <w:sdtContent>
          <w:p w14:paraId="616EBED6" w14:textId="77777777" w:rsidR="00284376" w:rsidRDefault="002843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709BFE64" w14:textId="77777777" w:rsidR="00284376" w:rsidRDefault="00284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0927" w14:textId="77777777" w:rsidR="00284376" w:rsidRPr="007A45DF" w:rsidRDefault="00284376" w:rsidP="007A45DF">
    <w:pPr>
      <w:pStyle w:val="Footer"/>
      <w:ind w:left="6480" w:firstLine="720"/>
      <w:rPr>
        <w:noProof/>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53DC" w14:textId="77777777" w:rsidR="00284376" w:rsidRDefault="00284376" w:rsidP="00626EDA">
      <w:r>
        <w:separator/>
      </w:r>
    </w:p>
  </w:footnote>
  <w:footnote w:type="continuationSeparator" w:id="0">
    <w:p w14:paraId="6317EA93" w14:textId="77777777" w:rsidR="00284376" w:rsidRDefault="00284376"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586F" w14:textId="77777777" w:rsidR="00284376" w:rsidRDefault="00284376">
    <w:r>
      <w:rPr>
        <w:noProof/>
        <w:lang w:val="en-GB" w:eastAsia="en-GB"/>
      </w:rPr>
      <w:drawing>
        <wp:anchor distT="0" distB="0" distL="114300" distR="114300" simplePos="0" relativeHeight="251657216" behindDoc="1" locked="0" layoutInCell="1" allowOverlap="1" wp14:anchorId="4C51EF49" wp14:editId="7E55B2B6">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5A5">
      <w:rPr>
        <w:noProof/>
      </w:rPr>
      <w:pict w14:anchorId="38B5D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D827" w14:textId="77777777" w:rsidR="00284376" w:rsidRDefault="00284376"/>
  <w:p w14:paraId="271C248A" w14:textId="77777777" w:rsidR="00284376" w:rsidRDefault="00284376"/>
  <w:p w14:paraId="7DB289D6" w14:textId="77777777" w:rsidR="00284376" w:rsidRDefault="002843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F73E" w14:textId="77777777" w:rsidR="00284376" w:rsidRDefault="00284376"/>
  <w:p w14:paraId="2BC0CE0E" w14:textId="77777777" w:rsidR="00284376" w:rsidRDefault="00284376"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502D1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w14:anchorId="22598DC8" id="_x0000_i1027" type="#_x0000_t75" style="width:30pt;height:30pt" o:bullet="t">
        <v:imagedata r:id="rId2" o:title="Cross"/>
      </v:shape>
    </w:pict>
  </w:numPicBullet>
  <w:numPicBullet w:numPicBulletId="2">
    <w:pict>
      <v:shape w14:anchorId="1C924759" id="_x0000_i1028" type="#_x0000_t75" style="width:209.25pt;height:332.25pt" o:bullet="t">
        <v:imagedata r:id="rId3"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D38293B"/>
    <w:multiLevelType w:val="hybridMultilevel"/>
    <w:tmpl w:val="E4A89BE4"/>
    <w:lvl w:ilvl="0" w:tplc="00F8AD26">
      <w:start w:val="1"/>
      <w:numFmt w:val="decimal"/>
      <w:lvlText w:val="%1."/>
      <w:lvlJc w:val="left"/>
      <w:pPr>
        <w:ind w:left="720" w:hanging="360"/>
      </w:pPr>
    </w:lvl>
    <w:lvl w:ilvl="1" w:tplc="3E20CA3E">
      <w:start w:val="1"/>
      <w:numFmt w:val="lowerLetter"/>
      <w:lvlText w:val="%2."/>
      <w:lvlJc w:val="left"/>
      <w:pPr>
        <w:ind w:left="1440" w:hanging="360"/>
      </w:pPr>
    </w:lvl>
    <w:lvl w:ilvl="2" w:tplc="3B7E9940">
      <w:start w:val="1"/>
      <w:numFmt w:val="lowerRoman"/>
      <w:lvlText w:val="%3."/>
      <w:lvlJc w:val="right"/>
      <w:pPr>
        <w:ind w:left="2160" w:hanging="180"/>
      </w:pPr>
    </w:lvl>
    <w:lvl w:ilvl="3" w:tplc="CC0A2D5C">
      <w:start w:val="1"/>
      <w:numFmt w:val="decimal"/>
      <w:lvlText w:val="%4."/>
      <w:lvlJc w:val="left"/>
      <w:pPr>
        <w:ind w:left="2880" w:hanging="360"/>
      </w:pPr>
    </w:lvl>
    <w:lvl w:ilvl="4" w:tplc="78221A84">
      <w:start w:val="1"/>
      <w:numFmt w:val="lowerLetter"/>
      <w:lvlText w:val="%5."/>
      <w:lvlJc w:val="left"/>
      <w:pPr>
        <w:ind w:left="3600" w:hanging="360"/>
      </w:pPr>
    </w:lvl>
    <w:lvl w:ilvl="5" w:tplc="B8226FFE">
      <w:start w:val="1"/>
      <w:numFmt w:val="lowerRoman"/>
      <w:lvlText w:val="%6."/>
      <w:lvlJc w:val="right"/>
      <w:pPr>
        <w:ind w:left="4320" w:hanging="180"/>
      </w:pPr>
    </w:lvl>
    <w:lvl w:ilvl="6" w:tplc="C39E36AC">
      <w:start w:val="1"/>
      <w:numFmt w:val="decimal"/>
      <w:lvlText w:val="%7."/>
      <w:lvlJc w:val="left"/>
      <w:pPr>
        <w:ind w:left="5040" w:hanging="360"/>
      </w:pPr>
    </w:lvl>
    <w:lvl w:ilvl="7" w:tplc="D3305148">
      <w:start w:val="1"/>
      <w:numFmt w:val="lowerLetter"/>
      <w:lvlText w:val="%8."/>
      <w:lvlJc w:val="left"/>
      <w:pPr>
        <w:ind w:left="5760" w:hanging="360"/>
      </w:pPr>
    </w:lvl>
    <w:lvl w:ilvl="8" w:tplc="8BF82B72">
      <w:start w:val="1"/>
      <w:numFmt w:val="lowerRoman"/>
      <w:lvlText w:val="%9."/>
      <w:lvlJc w:val="right"/>
      <w:pPr>
        <w:ind w:left="6480" w:hanging="180"/>
      </w:pPr>
    </w:lvl>
  </w:abstractNum>
  <w:abstractNum w:abstractNumId="4" w15:restartNumberingAfterBreak="0">
    <w:nsid w:val="1DD362E5"/>
    <w:multiLevelType w:val="hybridMultilevel"/>
    <w:tmpl w:val="AFD86EAC"/>
    <w:lvl w:ilvl="0" w:tplc="DDDCCA4E">
      <w:start w:val="11"/>
      <w:numFmt w:val="decimal"/>
      <w:lvlText w:val="%1."/>
      <w:lvlJc w:val="left"/>
      <w:pPr>
        <w:ind w:left="720" w:hanging="360"/>
      </w:pPr>
      <w:rPr>
        <w:rFonts w:eastAsia="MS Mincho"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547743"/>
    <w:multiLevelType w:val="hybridMultilevel"/>
    <w:tmpl w:val="0B0C41B2"/>
    <w:lvl w:ilvl="0" w:tplc="DE38CEB6">
      <w:start w:val="1"/>
      <w:numFmt w:val="bullet"/>
      <w:lvlText w:val=""/>
      <w:lvlJc w:val="left"/>
      <w:pPr>
        <w:ind w:left="720" w:hanging="360"/>
      </w:pPr>
      <w:rPr>
        <w:rFonts w:ascii="Symbol" w:hAnsi="Symbol" w:hint="default"/>
      </w:rPr>
    </w:lvl>
    <w:lvl w:ilvl="1" w:tplc="B26C74EC">
      <w:start w:val="1"/>
      <w:numFmt w:val="bullet"/>
      <w:lvlText w:val="o"/>
      <w:lvlJc w:val="left"/>
      <w:pPr>
        <w:ind w:left="1440" w:hanging="360"/>
      </w:pPr>
      <w:rPr>
        <w:rFonts w:ascii="Courier New" w:hAnsi="Courier New" w:hint="default"/>
      </w:rPr>
    </w:lvl>
    <w:lvl w:ilvl="2" w:tplc="11B00434">
      <w:start w:val="1"/>
      <w:numFmt w:val="bullet"/>
      <w:lvlText w:val=""/>
      <w:lvlJc w:val="left"/>
      <w:pPr>
        <w:ind w:left="2160" w:hanging="360"/>
      </w:pPr>
      <w:rPr>
        <w:rFonts w:ascii="Wingdings" w:hAnsi="Wingdings" w:hint="default"/>
      </w:rPr>
    </w:lvl>
    <w:lvl w:ilvl="3" w:tplc="BFC46D96">
      <w:start w:val="1"/>
      <w:numFmt w:val="bullet"/>
      <w:lvlText w:val=""/>
      <w:lvlJc w:val="left"/>
      <w:pPr>
        <w:ind w:left="2880" w:hanging="360"/>
      </w:pPr>
      <w:rPr>
        <w:rFonts w:ascii="Symbol" w:hAnsi="Symbol" w:hint="default"/>
      </w:rPr>
    </w:lvl>
    <w:lvl w:ilvl="4" w:tplc="811693D8">
      <w:start w:val="1"/>
      <w:numFmt w:val="bullet"/>
      <w:lvlText w:val="o"/>
      <w:lvlJc w:val="left"/>
      <w:pPr>
        <w:ind w:left="3600" w:hanging="360"/>
      </w:pPr>
      <w:rPr>
        <w:rFonts w:ascii="Courier New" w:hAnsi="Courier New" w:hint="default"/>
      </w:rPr>
    </w:lvl>
    <w:lvl w:ilvl="5" w:tplc="5FCA599E">
      <w:start w:val="1"/>
      <w:numFmt w:val="bullet"/>
      <w:lvlText w:val=""/>
      <w:lvlJc w:val="left"/>
      <w:pPr>
        <w:ind w:left="4320" w:hanging="360"/>
      </w:pPr>
      <w:rPr>
        <w:rFonts w:ascii="Wingdings" w:hAnsi="Wingdings" w:hint="default"/>
      </w:rPr>
    </w:lvl>
    <w:lvl w:ilvl="6" w:tplc="7B3AD966">
      <w:start w:val="1"/>
      <w:numFmt w:val="bullet"/>
      <w:lvlText w:val=""/>
      <w:lvlJc w:val="left"/>
      <w:pPr>
        <w:ind w:left="5040" w:hanging="360"/>
      </w:pPr>
      <w:rPr>
        <w:rFonts w:ascii="Symbol" w:hAnsi="Symbol" w:hint="default"/>
      </w:rPr>
    </w:lvl>
    <w:lvl w:ilvl="7" w:tplc="C73005D0">
      <w:start w:val="1"/>
      <w:numFmt w:val="bullet"/>
      <w:lvlText w:val="o"/>
      <w:lvlJc w:val="left"/>
      <w:pPr>
        <w:ind w:left="5760" w:hanging="360"/>
      </w:pPr>
      <w:rPr>
        <w:rFonts w:ascii="Courier New" w:hAnsi="Courier New" w:hint="default"/>
      </w:rPr>
    </w:lvl>
    <w:lvl w:ilvl="8" w:tplc="373A3890">
      <w:start w:val="1"/>
      <w:numFmt w:val="bullet"/>
      <w:lvlText w:val=""/>
      <w:lvlJc w:val="left"/>
      <w:pPr>
        <w:ind w:left="6480" w:hanging="360"/>
      </w:pPr>
      <w:rPr>
        <w:rFonts w:ascii="Wingdings" w:hAnsi="Wingdings" w:hint="default"/>
      </w:rPr>
    </w:lvl>
  </w:abstractNum>
  <w:abstractNum w:abstractNumId="6" w15:restartNumberingAfterBreak="0">
    <w:nsid w:val="27B75FC9"/>
    <w:multiLevelType w:val="hybridMultilevel"/>
    <w:tmpl w:val="D460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44158"/>
    <w:multiLevelType w:val="hybridMultilevel"/>
    <w:tmpl w:val="B1FCB0D4"/>
    <w:lvl w:ilvl="0" w:tplc="29E45C0A">
      <w:start w:val="11"/>
      <w:numFmt w:val="decimal"/>
      <w:lvlText w:val="%1"/>
      <w:lvlJc w:val="left"/>
      <w:pPr>
        <w:ind w:left="720" w:hanging="360"/>
      </w:pPr>
      <w:rPr>
        <w:rFonts w:eastAsia="MS Mincho" w:cs="Times New Roman" w:hint="default"/>
        <w:b/>
        <w:color w:val="385623" w:themeColor="accent6" w:themeShade="8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4F6912"/>
    <w:multiLevelType w:val="hybridMultilevel"/>
    <w:tmpl w:val="4E52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85C33"/>
    <w:multiLevelType w:val="hybridMultilevel"/>
    <w:tmpl w:val="A9C6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3003F"/>
    <w:multiLevelType w:val="hybridMultilevel"/>
    <w:tmpl w:val="3F38C154"/>
    <w:lvl w:ilvl="0" w:tplc="5AA4CE64">
      <w:start w:val="1"/>
      <w:numFmt w:val="bullet"/>
      <w:lvlText w:val=""/>
      <w:lvlJc w:val="left"/>
      <w:pPr>
        <w:ind w:left="720" w:hanging="360"/>
      </w:pPr>
      <w:rPr>
        <w:rFonts w:ascii="Symbol" w:hAnsi="Symbol" w:hint="default"/>
      </w:rPr>
    </w:lvl>
    <w:lvl w:ilvl="1" w:tplc="574A1620">
      <w:start w:val="1"/>
      <w:numFmt w:val="bullet"/>
      <w:lvlText w:val="o"/>
      <w:lvlJc w:val="left"/>
      <w:pPr>
        <w:ind w:left="1440" w:hanging="360"/>
      </w:pPr>
      <w:rPr>
        <w:rFonts w:ascii="Courier New" w:hAnsi="Courier New" w:hint="default"/>
      </w:rPr>
    </w:lvl>
    <w:lvl w:ilvl="2" w:tplc="1CBCD022">
      <w:start w:val="1"/>
      <w:numFmt w:val="bullet"/>
      <w:lvlText w:val=""/>
      <w:lvlJc w:val="left"/>
      <w:pPr>
        <w:ind w:left="2160" w:hanging="360"/>
      </w:pPr>
      <w:rPr>
        <w:rFonts w:ascii="Wingdings" w:hAnsi="Wingdings" w:hint="default"/>
      </w:rPr>
    </w:lvl>
    <w:lvl w:ilvl="3" w:tplc="3F62DE64">
      <w:start w:val="1"/>
      <w:numFmt w:val="bullet"/>
      <w:lvlText w:val=""/>
      <w:lvlJc w:val="left"/>
      <w:pPr>
        <w:ind w:left="2880" w:hanging="360"/>
      </w:pPr>
      <w:rPr>
        <w:rFonts w:ascii="Symbol" w:hAnsi="Symbol" w:hint="default"/>
      </w:rPr>
    </w:lvl>
    <w:lvl w:ilvl="4" w:tplc="34921250">
      <w:start w:val="1"/>
      <w:numFmt w:val="bullet"/>
      <w:lvlText w:val="o"/>
      <w:lvlJc w:val="left"/>
      <w:pPr>
        <w:ind w:left="3600" w:hanging="360"/>
      </w:pPr>
      <w:rPr>
        <w:rFonts w:ascii="Courier New" w:hAnsi="Courier New" w:hint="default"/>
      </w:rPr>
    </w:lvl>
    <w:lvl w:ilvl="5" w:tplc="06484E2A">
      <w:start w:val="1"/>
      <w:numFmt w:val="bullet"/>
      <w:lvlText w:val=""/>
      <w:lvlJc w:val="left"/>
      <w:pPr>
        <w:ind w:left="4320" w:hanging="360"/>
      </w:pPr>
      <w:rPr>
        <w:rFonts w:ascii="Wingdings" w:hAnsi="Wingdings" w:hint="default"/>
      </w:rPr>
    </w:lvl>
    <w:lvl w:ilvl="6" w:tplc="0B8447D4">
      <w:start w:val="1"/>
      <w:numFmt w:val="bullet"/>
      <w:lvlText w:val=""/>
      <w:lvlJc w:val="left"/>
      <w:pPr>
        <w:ind w:left="5040" w:hanging="360"/>
      </w:pPr>
      <w:rPr>
        <w:rFonts w:ascii="Symbol" w:hAnsi="Symbol" w:hint="default"/>
      </w:rPr>
    </w:lvl>
    <w:lvl w:ilvl="7" w:tplc="E4DEB216">
      <w:start w:val="1"/>
      <w:numFmt w:val="bullet"/>
      <w:lvlText w:val="o"/>
      <w:lvlJc w:val="left"/>
      <w:pPr>
        <w:ind w:left="5760" w:hanging="360"/>
      </w:pPr>
      <w:rPr>
        <w:rFonts w:ascii="Courier New" w:hAnsi="Courier New" w:hint="default"/>
      </w:rPr>
    </w:lvl>
    <w:lvl w:ilvl="8" w:tplc="6E1EE270">
      <w:start w:val="1"/>
      <w:numFmt w:val="bullet"/>
      <w:lvlText w:val=""/>
      <w:lvlJc w:val="left"/>
      <w:pPr>
        <w:ind w:left="6480" w:hanging="360"/>
      </w:pPr>
      <w:rPr>
        <w:rFonts w:ascii="Wingdings" w:hAnsi="Wingdings" w:hint="default"/>
      </w:rPr>
    </w:lvl>
  </w:abstractNum>
  <w:abstractNum w:abstractNumId="11" w15:restartNumberingAfterBreak="0">
    <w:nsid w:val="41313178"/>
    <w:multiLevelType w:val="hybridMultilevel"/>
    <w:tmpl w:val="22880630"/>
    <w:lvl w:ilvl="0" w:tplc="E21E4654">
      <w:start w:val="1"/>
      <w:numFmt w:val="bullet"/>
      <w:lvlText w:val=""/>
      <w:lvlJc w:val="left"/>
      <w:pPr>
        <w:ind w:left="720" w:hanging="360"/>
      </w:pPr>
      <w:rPr>
        <w:rFonts w:ascii="Symbol" w:hAnsi="Symbol" w:hint="default"/>
      </w:rPr>
    </w:lvl>
    <w:lvl w:ilvl="1" w:tplc="9864ACDE">
      <w:start w:val="1"/>
      <w:numFmt w:val="bullet"/>
      <w:lvlText w:val="o"/>
      <w:lvlJc w:val="left"/>
      <w:pPr>
        <w:ind w:left="1440" w:hanging="360"/>
      </w:pPr>
      <w:rPr>
        <w:rFonts w:ascii="Courier New" w:hAnsi="Courier New" w:hint="default"/>
      </w:rPr>
    </w:lvl>
    <w:lvl w:ilvl="2" w:tplc="30047FA4">
      <w:start w:val="1"/>
      <w:numFmt w:val="bullet"/>
      <w:lvlText w:val=""/>
      <w:lvlJc w:val="left"/>
      <w:pPr>
        <w:ind w:left="2160" w:hanging="360"/>
      </w:pPr>
      <w:rPr>
        <w:rFonts w:ascii="Wingdings" w:hAnsi="Wingdings" w:hint="default"/>
      </w:rPr>
    </w:lvl>
    <w:lvl w:ilvl="3" w:tplc="43069640">
      <w:start w:val="1"/>
      <w:numFmt w:val="bullet"/>
      <w:lvlText w:val=""/>
      <w:lvlJc w:val="left"/>
      <w:pPr>
        <w:ind w:left="2880" w:hanging="360"/>
      </w:pPr>
      <w:rPr>
        <w:rFonts w:ascii="Symbol" w:hAnsi="Symbol" w:hint="default"/>
      </w:rPr>
    </w:lvl>
    <w:lvl w:ilvl="4" w:tplc="B4E68936">
      <w:start w:val="1"/>
      <w:numFmt w:val="bullet"/>
      <w:lvlText w:val="o"/>
      <w:lvlJc w:val="left"/>
      <w:pPr>
        <w:ind w:left="3600" w:hanging="360"/>
      </w:pPr>
      <w:rPr>
        <w:rFonts w:ascii="Courier New" w:hAnsi="Courier New" w:hint="default"/>
      </w:rPr>
    </w:lvl>
    <w:lvl w:ilvl="5" w:tplc="4A7619A2">
      <w:start w:val="1"/>
      <w:numFmt w:val="bullet"/>
      <w:lvlText w:val=""/>
      <w:lvlJc w:val="left"/>
      <w:pPr>
        <w:ind w:left="4320" w:hanging="360"/>
      </w:pPr>
      <w:rPr>
        <w:rFonts w:ascii="Wingdings" w:hAnsi="Wingdings" w:hint="default"/>
      </w:rPr>
    </w:lvl>
    <w:lvl w:ilvl="6" w:tplc="BA5AAA42">
      <w:start w:val="1"/>
      <w:numFmt w:val="bullet"/>
      <w:lvlText w:val=""/>
      <w:lvlJc w:val="left"/>
      <w:pPr>
        <w:ind w:left="5040" w:hanging="360"/>
      </w:pPr>
      <w:rPr>
        <w:rFonts w:ascii="Symbol" w:hAnsi="Symbol" w:hint="default"/>
      </w:rPr>
    </w:lvl>
    <w:lvl w:ilvl="7" w:tplc="1270D68E">
      <w:start w:val="1"/>
      <w:numFmt w:val="bullet"/>
      <w:lvlText w:val="o"/>
      <w:lvlJc w:val="left"/>
      <w:pPr>
        <w:ind w:left="5760" w:hanging="360"/>
      </w:pPr>
      <w:rPr>
        <w:rFonts w:ascii="Courier New" w:hAnsi="Courier New" w:hint="default"/>
      </w:rPr>
    </w:lvl>
    <w:lvl w:ilvl="8" w:tplc="B958EFBC">
      <w:start w:val="1"/>
      <w:numFmt w:val="bullet"/>
      <w:lvlText w:val=""/>
      <w:lvlJc w:val="left"/>
      <w:pPr>
        <w:ind w:left="6480" w:hanging="360"/>
      </w:pPr>
      <w:rPr>
        <w:rFonts w:ascii="Wingdings" w:hAnsi="Wingdings" w:hint="default"/>
      </w:rPr>
    </w:lvl>
  </w:abstractNum>
  <w:abstractNum w:abstractNumId="12" w15:restartNumberingAfterBreak="0">
    <w:nsid w:val="45227ECB"/>
    <w:multiLevelType w:val="hybridMultilevel"/>
    <w:tmpl w:val="F2204744"/>
    <w:lvl w:ilvl="0" w:tplc="7AA800DC">
      <w:start w:val="1"/>
      <w:numFmt w:val="bullet"/>
      <w:lvlText w:val=""/>
      <w:lvlJc w:val="left"/>
      <w:pPr>
        <w:ind w:left="720" w:hanging="360"/>
      </w:pPr>
      <w:rPr>
        <w:rFonts w:ascii="Symbol" w:hAnsi="Symbol" w:hint="default"/>
      </w:rPr>
    </w:lvl>
    <w:lvl w:ilvl="1" w:tplc="7AF6D382">
      <w:start w:val="1"/>
      <w:numFmt w:val="bullet"/>
      <w:lvlText w:val="o"/>
      <w:lvlJc w:val="left"/>
      <w:pPr>
        <w:ind w:left="1440" w:hanging="360"/>
      </w:pPr>
      <w:rPr>
        <w:rFonts w:ascii="Courier New" w:hAnsi="Courier New" w:hint="default"/>
      </w:rPr>
    </w:lvl>
    <w:lvl w:ilvl="2" w:tplc="BAF265C8">
      <w:start w:val="1"/>
      <w:numFmt w:val="bullet"/>
      <w:lvlText w:val=""/>
      <w:lvlJc w:val="left"/>
      <w:pPr>
        <w:ind w:left="2160" w:hanging="360"/>
      </w:pPr>
      <w:rPr>
        <w:rFonts w:ascii="Wingdings" w:hAnsi="Wingdings" w:hint="default"/>
      </w:rPr>
    </w:lvl>
    <w:lvl w:ilvl="3" w:tplc="17BCCA3C">
      <w:start w:val="1"/>
      <w:numFmt w:val="bullet"/>
      <w:lvlText w:val=""/>
      <w:lvlJc w:val="left"/>
      <w:pPr>
        <w:ind w:left="2880" w:hanging="360"/>
      </w:pPr>
      <w:rPr>
        <w:rFonts w:ascii="Symbol" w:hAnsi="Symbol" w:hint="default"/>
      </w:rPr>
    </w:lvl>
    <w:lvl w:ilvl="4" w:tplc="17C060F0">
      <w:start w:val="1"/>
      <w:numFmt w:val="bullet"/>
      <w:lvlText w:val="o"/>
      <w:lvlJc w:val="left"/>
      <w:pPr>
        <w:ind w:left="3600" w:hanging="360"/>
      </w:pPr>
      <w:rPr>
        <w:rFonts w:ascii="Courier New" w:hAnsi="Courier New" w:hint="default"/>
      </w:rPr>
    </w:lvl>
    <w:lvl w:ilvl="5" w:tplc="33187C5C">
      <w:start w:val="1"/>
      <w:numFmt w:val="bullet"/>
      <w:lvlText w:val=""/>
      <w:lvlJc w:val="left"/>
      <w:pPr>
        <w:ind w:left="4320" w:hanging="360"/>
      </w:pPr>
      <w:rPr>
        <w:rFonts w:ascii="Wingdings" w:hAnsi="Wingdings" w:hint="default"/>
      </w:rPr>
    </w:lvl>
    <w:lvl w:ilvl="6" w:tplc="6DAE2136">
      <w:start w:val="1"/>
      <w:numFmt w:val="bullet"/>
      <w:lvlText w:val=""/>
      <w:lvlJc w:val="left"/>
      <w:pPr>
        <w:ind w:left="5040" w:hanging="360"/>
      </w:pPr>
      <w:rPr>
        <w:rFonts w:ascii="Symbol" w:hAnsi="Symbol" w:hint="default"/>
      </w:rPr>
    </w:lvl>
    <w:lvl w:ilvl="7" w:tplc="57968BA8">
      <w:start w:val="1"/>
      <w:numFmt w:val="bullet"/>
      <w:lvlText w:val="o"/>
      <w:lvlJc w:val="left"/>
      <w:pPr>
        <w:ind w:left="5760" w:hanging="360"/>
      </w:pPr>
      <w:rPr>
        <w:rFonts w:ascii="Courier New" w:hAnsi="Courier New" w:hint="default"/>
      </w:rPr>
    </w:lvl>
    <w:lvl w:ilvl="8" w:tplc="0ED0AD10">
      <w:start w:val="1"/>
      <w:numFmt w:val="bullet"/>
      <w:lvlText w:val=""/>
      <w:lvlJc w:val="left"/>
      <w:pPr>
        <w:ind w:left="6480" w:hanging="360"/>
      </w:pPr>
      <w:rPr>
        <w:rFonts w:ascii="Wingdings" w:hAnsi="Wingdings" w:hint="default"/>
      </w:rPr>
    </w:lvl>
  </w:abstractNum>
  <w:abstractNum w:abstractNumId="13" w15:restartNumberingAfterBreak="0">
    <w:nsid w:val="48D3122E"/>
    <w:multiLevelType w:val="hybridMultilevel"/>
    <w:tmpl w:val="25DA803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BC7FE0"/>
    <w:multiLevelType w:val="hybridMultilevel"/>
    <w:tmpl w:val="2A16D0E4"/>
    <w:lvl w:ilvl="0" w:tplc="51BE5604">
      <w:start w:val="1"/>
      <w:numFmt w:val="bullet"/>
      <w:lvlText w:val=""/>
      <w:lvlJc w:val="left"/>
      <w:pPr>
        <w:ind w:left="720" w:hanging="360"/>
      </w:pPr>
      <w:rPr>
        <w:rFonts w:ascii="Symbol" w:hAnsi="Symbol" w:hint="default"/>
      </w:rPr>
    </w:lvl>
    <w:lvl w:ilvl="1" w:tplc="52B8C73C">
      <w:start w:val="1"/>
      <w:numFmt w:val="bullet"/>
      <w:lvlText w:val="o"/>
      <w:lvlJc w:val="left"/>
      <w:pPr>
        <w:ind w:left="1440" w:hanging="360"/>
      </w:pPr>
      <w:rPr>
        <w:rFonts w:ascii="Courier New" w:hAnsi="Courier New" w:hint="default"/>
      </w:rPr>
    </w:lvl>
    <w:lvl w:ilvl="2" w:tplc="D15C6CBA">
      <w:start w:val="1"/>
      <w:numFmt w:val="bullet"/>
      <w:lvlText w:val=""/>
      <w:lvlJc w:val="left"/>
      <w:pPr>
        <w:ind w:left="2160" w:hanging="360"/>
      </w:pPr>
      <w:rPr>
        <w:rFonts w:ascii="Wingdings" w:hAnsi="Wingdings" w:hint="default"/>
      </w:rPr>
    </w:lvl>
    <w:lvl w:ilvl="3" w:tplc="75FA77CC">
      <w:start w:val="1"/>
      <w:numFmt w:val="bullet"/>
      <w:lvlText w:val=""/>
      <w:lvlJc w:val="left"/>
      <w:pPr>
        <w:ind w:left="2880" w:hanging="360"/>
      </w:pPr>
      <w:rPr>
        <w:rFonts w:ascii="Symbol" w:hAnsi="Symbol" w:hint="default"/>
      </w:rPr>
    </w:lvl>
    <w:lvl w:ilvl="4" w:tplc="33362312">
      <w:start w:val="1"/>
      <w:numFmt w:val="bullet"/>
      <w:lvlText w:val="o"/>
      <w:lvlJc w:val="left"/>
      <w:pPr>
        <w:ind w:left="3600" w:hanging="360"/>
      </w:pPr>
      <w:rPr>
        <w:rFonts w:ascii="Courier New" w:hAnsi="Courier New" w:hint="default"/>
      </w:rPr>
    </w:lvl>
    <w:lvl w:ilvl="5" w:tplc="C2EEAC06">
      <w:start w:val="1"/>
      <w:numFmt w:val="bullet"/>
      <w:lvlText w:val=""/>
      <w:lvlJc w:val="left"/>
      <w:pPr>
        <w:ind w:left="4320" w:hanging="360"/>
      </w:pPr>
      <w:rPr>
        <w:rFonts w:ascii="Wingdings" w:hAnsi="Wingdings" w:hint="default"/>
      </w:rPr>
    </w:lvl>
    <w:lvl w:ilvl="6" w:tplc="FEA6C47E">
      <w:start w:val="1"/>
      <w:numFmt w:val="bullet"/>
      <w:lvlText w:val=""/>
      <w:lvlJc w:val="left"/>
      <w:pPr>
        <w:ind w:left="5040" w:hanging="360"/>
      </w:pPr>
      <w:rPr>
        <w:rFonts w:ascii="Symbol" w:hAnsi="Symbol" w:hint="default"/>
      </w:rPr>
    </w:lvl>
    <w:lvl w:ilvl="7" w:tplc="A6602B62">
      <w:start w:val="1"/>
      <w:numFmt w:val="bullet"/>
      <w:lvlText w:val="o"/>
      <w:lvlJc w:val="left"/>
      <w:pPr>
        <w:ind w:left="5760" w:hanging="360"/>
      </w:pPr>
      <w:rPr>
        <w:rFonts w:ascii="Courier New" w:hAnsi="Courier New" w:hint="default"/>
      </w:rPr>
    </w:lvl>
    <w:lvl w:ilvl="8" w:tplc="A2F2A026">
      <w:start w:val="1"/>
      <w:numFmt w:val="bullet"/>
      <w:lvlText w:val=""/>
      <w:lvlJc w:val="left"/>
      <w:pPr>
        <w:ind w:left="6480" w:hanging="360"/>
      </w:pPr>
      <w:rPr>
        <w:rFonts w:ascii="Wingdings" w:hAnsi="Wingdings" w:hint="default"/>
      </w:rPr>
    </w:lvl>
  </w:abstractNum>
  <w:abstractNum w:abstractNumId="16" w15:restartNumberingAfterBreak="0">
    <w:nsid w:val="6D104648"/>
    <w:multiLevelType w:val="hybridMultilevel"/>
    <w:tmpl w:val="F0D4963C"/>
    <w:lvl w:ilvl="0" w:tplc="194AB1C8">
      <w:start w:val="1"/>
      <w:numFmt w:val="bullet"/>
      <w:lvlText w:val=""/>
      <w:lvlJc w:val="left"/>
      <w:pPr>
        <w:ind w:left="720" w:hanging="360"/>
      </w:pPr>
      <w:rPr>
        <w:rFonts w:ascii="Symbol" w:hAnsi="Symbol" w:hint="default"/>
      </w:rPr>
    </w:lvl>
    <w:lvl w:ilvl="1" w:tplc="C8249F7E">
      <w:start w:val="1"/>
      <w:numFmt w:val="bullet"/>
      <w:lvlText w:val="o"/>
      <w:lvlJc w:val="left"/>
      <w:pPr>
        <w:ind w:left="1440" w:hanging="360"/>
      </w:pPr>
      <w:rPr>
        <w:rFonts w:ascii="Courier New" w:hAnsi="Courier New" w:hint="default"/>
      </w:rPr>
    </w:lvl>
    <w:lvl w:ilvl="2" w:tplc="393C0F9A">
      <w:start w:val="1"/>
      <w:numFmt w:val="bullet"/>
      <w:lvlText w:val=""/>
      <w:lvlJc w:val="left"/>
      <w:pPr>
        <w:ind w:left="2160" w:hanging="360"/>
      </w:pPr>
      <w:rPr>
        <w:rFonts w:ascii="Wingdings" w:hAnsi="Wingdings" w:hint="default"/>
      </w:rPr>
    </w:lvl>
    <w:lvl w:ilvl="3" w:tplc="F080E146">
      <w:start w:val="1"/>
      <w:numFmt w:val="bullet"/>
      <w:lvlText w:val=""/>
      <w:lvlJc w:val="left"/>
      <w:pPr>
        <w:ind w:left="2880" w:hanging="360"/>
      </w:pPr>
      <w:rPr>
        <w:rFonts w:ascii="Symbol" w:hAnsi="Symbol" w:hint="default"/>
      </w:rPr>
    </w:lvl>
    <w:lvl w:ilvl="4" w:tplc="F5765F22">
      <w:start w:val="1"/>
      <w:numFmt w:val="bullet"/>
      <w:lvlText w:val="o"/>
      <w:lvlJc w:val="left"/>
      <w:pPr>
        <w:ind w:left="3600" w:hanging="360"/>
      </w:pPr>
      <w:rPr>
        <w:rFonts w:ascii="Courier New" w:hAnsi="Courier New" w:hint="default"/>
      </w:rPr>
    </w:lvl>
    <w:lvl w:ilvl="5" w:tplc="2416D2EA">
      <w:start w:val="1"/>
      <w:numFmt w:val="bullet"/>
      <w:lvlText w:val=""/>
      <w:lvlJc w:val="left"/>
      <w:pPr>
        <w:ind w:left="4320" w:hanging="360"/>
      </w:pPr>
      <w:rPr>
        <w:rFonts w:ascii="Wingdings" w:hAnsi="Wingdings" w:hint="default"/>
      </w:rPr>
    </w:lvl>
    <w:lvl w:ilvl="6" w:tplc="FBE6732A">
      <w:start w:val="1"/>
      <w:numFmt w:val="bullet"/>
      <w:lvlText w:val=""/>
      <w:lvlJc w:val="left"/>
      <w:pPr>
        <w:ind w:left="5040" w:hanging="360"/>
      </w:pPr>
      <w:rPr>
        <w:rFonts w:ascii="Symbol" w:hAnsi="Symbol" w:hint="default"/>
      </w:rPr>
    </w:lvl>
    <w:lvl w:ilvl="7" w:tplc="AFB2DE5C">
      <w:start w:val="1"/>
      <w:numFmt w:val="bullet"/>
      <w:lvlText w:val="o"/>
      <w:lvlJc w:val="left"/>
      <w:pPr>
        <w:ind w:left="5760" w:hanging="360"/>
      </w:pPr>
      <w:rPr>
        <w:rFonts w:ascii="Courier New" w:hAnsi="Courier New" w:hint="default"/>
      </w:rPr>
    </w:lvl>
    <w:lvl w:ilvl="8" w:tplc="F3C2F756">
      <w:start w:val="1"/>
      <w:numFmt w:val="bullet"/>
      <w:lvlText w:val=""/>
      <w:lvlJc w:val="left"/>
      <w:pPr>
        <w:ind w:left="6480" w:hanging="360"/>
      </w:pPr>
      <w:rPr>
        <w:rFonts w:ascii="Wingdings" w:hAnsi="Wingdings" w:hint="default"/>
      </w:rPr>
    </w:lvl>
  </w:abstractNum>
  <w:abstractNum w:abstractNumId="17"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54E61"/>
    <w:multiLevelType w:val="hybridMultilevel"/>
    <w:tmpl w:val="6B66A39A"/>
    <w:lvl w:ilvl="0" w:tplc="1116F41C">
      <w:start w:val="1"/>
      <w:numFmt w:val="decimal"/>
      <w:lvlText w:val="%1."/>
      <w:lvlJc w:val="left"/>
      <w:pPr>
        <w:ind w:left="720" w:hanging="36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3436B1"/>
    <w:multiLevelType w:val="hybridMultilevel"/>
    <w:tmpl w:val="B85651F8"/>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52315008">
    <w:abstractNumId w:val="11"/>
  </w:num>
  <w:num w:numId="2" w16cid:durableId="2099985670">
    <w:abstractNumId w:val="15"/>
  </w:num>
  <w:num w:numId="3" w16cid:durableId="552544675">
    <w:abstractNumId w:val="10"/>
  </w:num>
  <w:num w:numId="4" w16cid:durableId="1226067924">
    <w:abstractNumId w:val="12"/>
  </w:num>
  <w:num w:numId="5" w16cid:durableId="900363787">
    <w:abstractNumId w:val="16"/>
  </w:num>
  <w:num w:numId="6" w16cid:durableId="1800298955">
    <w:abstractNumId w:val="5"/>
  </w:num>
  <w:num w:numId="7" w16cid:durableId="1683431357">
    <w:abstractNumId w:val="3"/>
  </w:num>
  <w:num w:numId="8" w16cid:durableId="866676012">
    <w:abstractNumId w:val="14"/>
  </w:num>
  <w:num w:numId="9" w16cid:durableId="307246134">
    <w:abstractNumId w:val="1"/>
  </w:num>
  <w:num w:numId="10" w16cid:durableId="1102647670">
    <w:abstractNumId w:val="20"/>
  </w:num>
  <w:num w:numId="11" w16cid:durableId="1074670612">
    <w:abstractNumId w:val="17"/>
  </w:num>
  <w:num w:numId="12" w16cid:durableId="1322842">
    <w:abstractNumId w:val="18"/>
  </w:num>
  <w:num w:numId="13" w16cid:durableId="1931960204">
    <w:abstractNumId w:val="0"/>
  </w:num>
  <w:num w:numId="14" w16cid:durableId="1662276638">
    <w:abstractNumId w:val="2"/>
  </w:num>
  <w:num w:numId="15" w16cid:durableId="191304861">
    <w:abstractNumId w:val="6"/>
  </w:num>
  <w:num w:numId="16" w16cid:durableId="2095975430">
    <w:abstractNumId w:val="8"/>
  </w:num>
  <w:num w:numId="17" w16cid:durableId="1286306050">
    <w:abstractNumId w:val="13"/>
  </w:num>
  <w:num w:numId="18" w16cid:durableId="469127816">
    <w:abstractNumId w:val="9"/>
  </w:num>
  <w:num w:numId="19" w16cid:durableId="1444034955">
    <w:abstractNumId w:val="7"/>
  </w:num>
  <w:num w:numId="20" w16cid:durableId="1814251585">
    <w:abstractNumId w:val="4"/>
  </w:num>
  <w:num w:numId="21" w16cid:durableId="84151347">
    <w:abstractNumId w:val="1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dorka Rolfe">
    <w15:presenceInfo w15:providerId="None" w15:userId="Todorka Rolfe"/>
  </w15:person>
  <w15:person w15:author="Nick Hart">
    <w15:presenceInfo w15:providerId="None" w15:userId="Nick Hart"/>
  </w15:person>
  <w15:person w15:author="Fiona Hayes">
    <w15:presenceInfo w15:providerId="Windows Live" w15:userId="c0c68a645297082c"/>
  </w15:person>
  <w15:person w15:author="Fiona Hayes [2]">
    <w15:presenceInfo w15:providerId="None" w15:userId="Fiona Hay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revisionView w:markup="0"/>
  <w:trackRevisions/>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56"/>
    <w:rsid w:val="00002857"/>
    <w:rsid w:val="00015B1A"/>
    <w:rsid w:val="0002254B"/>
    <w:rsid w:val="00023319"/>
    <w:rsid w:val="00026691"/>
    <w:rsid w:val="000635B5"/>
    <w:rsid w:val="00066914"/>
    <w:rsid w:val="0007194E"/>
    <w:rsid w:val="00082050"/>
    <w:rsid w:val="000951EF"/>
    <w:rsid w:val="000A1D4F"/>
    <w:rsid w:val="000A569F"/>
    <w:rsid w:val="000B61BE"/>
    <w:rsid w:val="000B6A5E"/>
    <w:rsid w:val="000B77E5"/>
    <w:rsid w:val="000C060A"/>
    <w:rsid w:val="000D47C4"/>
    <w:rsid w:val="000D6968"/>
    <w:rsid w:val="000F5932"/>
    <w:rsid w:val="00110F13"/>
    <w:rsid w:val="001201E4"/>
    <w:rsid w:val="001235FA"/>
    <w:rsid w:val="001357C9"/>
    <w:rsid w:val="00155CE7"/>
    <w:rsid w:val="001644D2"/>
    <w:rsid w:val="0017045F"/>
    <w:rsid w:val="001978C4"/>
    <w:rsid w:val="001B2301"/>
    <w:rsid w:val="001B2B4A"/>
    <w:rsid w:val="001B7CD8"/>
    <w:rsid w:val="001C220E"/>
    <w:rsid w:val="001E3CA3"/>
    <w:rsid w:val="001F06FF"/>
    <w:rsid w:val="0021484C"/>
    <w:rsid w:val="00235450"/>
    <w:rsid w:val="0024040B"/>
    <w:rsid w:val="00244746"/>
    <w:rsid w:val="0027179A"/>
    <w:rsid w:val="00275D5E"/>
    <w:rsid w:val="00284376"/>
    <w:rsid w:val="002926A5"/>
    <w:rsid w:val="002E16E7"/>
    <w:rsid w:val="002E5D89"/>
    <w:rsid w:val="002F13AC"/>
    <w:rsid w:val="002F4E11"/>
    <w:rsid w:val="002F7B61"/>
    <w:rsid w:val="0030418E"/>
    <w:rsid w:val="003365A2"/>
    <w:rsid w:val="00336F99"/>
    <w:rsid w:val="00337908"/>
    <w:rsid w:val="00363C65"/>
    <w:rsid w:val="00375061"/>
    <w:rsid w:val="003A5173"/>
    <w:rsid w:val="003B2EB4"/>
    <w:rsid w:val="003C1D02"/>
    <w:rsid w:val="003E3955"/>
    <w:rsid w:val="003E57B7"/>
    <w:rsid w:val="003F07F2"/>
    <w:rsid w:val="003F2BD9"/>
    <w:rsid w:val="003F6230"/>
    <w:rsid w:val="00401C38"/>
    <w:rsid w:val="00435B2F"/>
    <w:rsid w:val="0044779E"/>
    <w:rsid w:val="0046077F"/>
    <w:rsid w:val="00462591"/>
    <w:rsid w:val="00465755"/>
    <w:rsid w:val="004750A7"/>
    <w:rsid w:val="00492175"/>
    <w:rsid w:val="004944EE"/>
    <w:rsid w:val="0049D6BF"/>
    <w:rsid w:val="004B05BB"/>
    <w:rsid w:val="004B3C9A"/>
    <w:rsid w:val="004B45ED"/>
    <w:rsid w:val="004E4DFF"/>
    <w:rsid w:val="004F463D"/>
    <w:rsid w:val="0050325E"/>
    <w:rsid w:val="00510ED3"/>
    <w:rsid w:val="00512916"/>
    <w:rsid w:val="00527D2B"/>
    <w:rsid w:val="00531C8C"/>
    <w:rsid w:val="00543D26"/>
    <w:rsid w:val="00547E79"/>
    <w:rsid w:val="00552980"/>
    <w:rsid w:val="00564CD3"/>
    <w:rsid w:val="00571808"/>
    <w:rsid w:val="00573834"/>
    <w:rsid w:val="00581B2B"/>
    <w:rsid w:val="00584A10"/>
    <w:rsid w:val="00590890"/>
    <w:rsid w:val="00597C4D"/>
    <w:rsid w:val="00597ED1"/>
    <w:rsid w:val="005B1D35"/>
    <w:rsid w:val="005B4650"/>
    <w:rsid w:val="005B7ADF"/>
    <w:rsid w:val="005C0F7C"/>
    <w:rsid w:val="005C15CA"/>
    <w:rsid w:val="005E4482"/>
    <w:rsid w:val="006110A9"/>
    <w:rsid w:val="006152F4"/>
    <w:rsid w:val="00623BA0"/>
    <w:rsid w:val="0062626B"/>
    <w:rsid w:val="00626EDA"/>
    <w:rsid w:val="00634398"/>
    <w:rsid w:val="0063701B"/>
    <w:rsid w:val="00661634"/>
    <w:rsid w:val="00680CD2"/>
    <w:rsid w:val="0068430E"/>
    <w:rsid w:val="00690DB2"/>
    <w:rsid w:val="006A76AA"/>
    <w:rsid w:val="006C159F"/>
    <w:rsid w:val="006C7095"/>
    <w:rsid w:val="006D0A41"/>
    <w:rsid w:val="006D2C46"/>
    <w:rsid w:val="006F569D"/>
    <w:rsid w:val="006F7E8A"/>
    <w:rsid w:val="00704156"/>
    <w:rsid w:val="00705BFB"/>
    <w:rsid w:val="007070A1"/>
    <w:rsid w:val="0072620F"/>
    <w:rsid w:val="007276B1"/>
    <w:rsid w:val="0073008B"/>
    <w:rsid w:val="00735B7D"/>
    <w:rsid w:val="00740AC8"/>
    <w:rsid w:val="007507DE"/>
    <w:rsid w:val="00754265"/>
    <w:rsid w:val="0078173D"/>
    <w:rsid w:val="00785BEE"/>
    <w:rsid w:val="00794A71"/>
    <w:rsid w:val="007A03B3"/>
    <w:rsid w:val="007A45DF"/>
    <w:rsid w:val="007C5AC9"/>
    <w:rsid w:val="007C75FB"/>
    <w:rsid w:val="007C7D86"/>
    <w:rsid w:val="007D268D"/>
    <w:rsid w:val="007E217D"/>
    <w:rsid w:val="007E6128"/>
    <w:rsid w:val="007F2F4C"/>
    <w:rsid w:val="007F788B"/>
    <w:rsid w:val="00805A94"/>
    <w:rsid w:val="00805BEF"/>
    <w:rsid w:val="0080784C"/>
    <w:rsid w:val="008116A6"/>
    <w:rsid w:val="008200F3"/>
    <w:rsid w:val="008472C3"/>
    <w:rsid w:val="0085490C"/>
    <w:rsid w:val="00860D7F"/>
    <w:rsid w:val="00874C73"/>
    <w:rsid w:val="00877394"/>
    <w:rsid w:val="00887DB6"/>
    <w:rsid w:val="008941E7"/>
    <w:rsid w:val="008C1253"/>
    <w:rsid w:val="008E4212"/>
    <w:rsid w:val="008F744A"/>
    <w:rsid w:val="00902B35"/>
    <w:rsid w:val="009122BB"/>
    <w:rsid w:val="009166E9"/>
    <w:rsid w:val="00982D8B"/>
    <w:rsid w:val="0099114F"/>
    <w:rsid w:val="009A267F"/>
    <w:rsid w:val="009A448F"/>
    <w:rsid w:val="009B1F2D"/>
    <w:rsid w:val="009B784F"/>
    <w:rsid w:val="009D1474"/>
    <w:rsid w:val="009E331F"/>
    <w:rsid w:val="009F66A8"/>
    <w:rsid w:val="00A205CD"/>
    <w:rsid w:val="00A466EE"/>
    <w:rsid w:val="00A62B49"/>
    <w:rsid w:val="00A67FA3"/>
    <w:rsid w:val="00A743D5"/>
    <w:rsid w:val="00A91D2D"/>
    <w:rsid w:val="00AA6E73"/>
    <w:rsid w:val="00AD3666"/>
    <w:rsid w:val="00AE6FFD"/>
    <w:rsid w:val="00B4263C"/>
    <w:rsid w:val="00B51C46"/>
    <w:rsid w:val="00B5559F"/>
    <w:rsid w:val="00B56149"/>
    <w:rsid w:val="00B6679E"/>
    <w:rsid w:val="00B74782"/>
    <w:rsid w:val="00B846C2"/>
    <w:rsid w:val="00B95F60"/>
    <w:rsid w:val="00BE3E54"/>
    <w:rsid w:val="00C31397"/>
    <w:rsid w:val="00C353F1"/>
    <w:rsid w:val="00C4731F"/>
    <w:rsid w:val="00C51C6A"/>
    <w:rsid w:val="00C64C87"/>
    <w:rsid w:val="00C8314B"/>
    <w:rsid w:val="00C91F46"/>
    <w:rsid w:val="00CA2014"/>
    <w:rsid w:val="00CA7575"/>
    <w:rsid w:val="00CC340E"/>
    <w:rsid w:val="00CC51B6"/>
    <w:rsid w:val="00CC563E"/>
    <w:rsid w:val="00CD23C4"/>
    <w:rsid w:val="00CD2BC6"/>
    <w:rsid w:val="00CF100E"/>
    <w:rsid w:val="00CF553F"/>
    <w:rsid w:val="00D11C7E"/>
    <w:rsid w:val="00D179DA"/>
    <w:rsid w:val="00D237EA"/>
    <w:rsid w:val="00D23999"/>
    <w:rsid w:val="00D37FFE"/>
    <w:rsid w:val="00D508B4"/>
    <w:rsid w:val="00D52FB5"/>
    <w:rsid w:val="00D56C15"/>
    <w:rsid w:val="00D86752"/>
    <w:rsid w:val="00D95FA0"/>
    <w:rsid w:val="00DA43DE"/>
    <w:rsid w:val="00DA5725"/>
    <w:rsid w:val="00DA7F11"/>
    <w:rsid w:val="00DB5B61"/>
    <w:rsid w:val="00DC28D6"/>
    <w:rsid w:val="00DC4C0F"/>
    <w:rsid w:val="00DC5FAC"/>
    <w:rsid w:val="00DF2EB3"/>
    <w:rsid w:val="00DF66B4"/>
    <w:rsid w:val="00DF75E4"/>
    <w:rsid w:val="00E00085"/>
    <w:rsid w:val="00E018ED"/>
    <w:rsid w:val="00E22445"/>
    <w:rsid w:val="00E24FDF"/>
    <w:rsid w:val="00E3210F"/>
    <w:rsid w:val="00E335A5"/>
    <w:rsid w:val="00E36879"/>
    <w:rsid w:val="00E647DF"/>
    <w:rsid w:val="00E64EFD"/>
    <w:rsid w:val="00E763E4"/>
    <w:rsid w:val="00E81124"/>
    <w:rsid w:val="00E82606"/>
    <w:rsid w:val="00E87BDC"/>
    <w:rsid w:val="00E9136B"/>
    <w:rsid w:val="00E97DDF"/>
    <w:rsid w:val="00EA39B6"/>
    <w:rsid w:val="00EA7633"/>
    <w:rsid w:val="00EA7F4A"/>
    <w:rsid w:val="00EB7D4F"/>
    <w:rsid w:val="00EE7458"/>
    <w:rsid w:val="00EF22F0"/>
    <w:rsid w:val="00EF5736"/>
    <w:rsid w:val="00EF631F"/>
    <w:rsid w:val="00EF7B50"/>
    <w:rsid w:val="00F00C1D"/>
    <w:rsid w:val="00F02A4E"/>
    <w:rsid w:val="00F139E0"/>
    <w:rsid w:val="00F15FA8"/>
    <w:rsid w:val="00F21E5A"/>
    <w:rsid w:val="00F24FE7"/>
    <w:rsid w:val="00F519DC"/>
    <w:rsid w:val="00F60514"/>
    <w:rsid w:val="00F82220"/>
    <w:rsid w:val="00F84228"/>
    <w:rsid w:val="00F9563C"/>
    <w:rsid w:val="00F97695"/>
    <w:rsid w:val="00FA4EC5"/>
    <w:rsid w:val="00FB71F4"/>
    <w:rsid w:val="00FC01DD"/>
    <w:rsid w:val="00FC5D4A"/>
    <w:rsid w:val="00FE3F15"/>
    <w:rsid w:val="00FE4FB6"/>
    <w:rsid w:val="01C2A47B"/>
    <w:rsid w:val="0241C820"/>
    <w:rsid w:val="03E46C00"/>
    <w:rsid w:val="04296737"/>
    <w:rsid w:val="0438E065"/>
    <w:rsid w:val="048F55D3"/>
    <w:rsid w:val="04ABB004"/>
    <w:rsid w:val="055AE692"/>
    <w:rsid w:val="056D8703"/>
    <w:rsid w:val="069649D2"/>
    <w:rsid w:val="06C092BE"/>
    <w:rsid w:val="06C0E83E"/>
    <w:rsid w:val="06DFD692"/>
    <w:rsid w:val="0823ADA7"/>
    <w:rsid w:val="08707EAA"/>
    <w:rsid w:val="0ADF7648"/>
    <w:rsid w:val="0C44E040"/>
    <w:rsid w:val="0C53452F"/>
    <w:rsid w:val="0C8BAC54"/>
    <w:rsid w:val="0D159AFF"/>
    <w:rsid w:val="0D29F865"/>
    <w:rsid w:val="0D498CE4"/>
    <w:rsid w:val="0D804015"/>
    <w:rsid w:val="0E16E86F"/>
    <w:rsid w:val="0E438A26"/>
    <w:rsid w:val="0F2AFA1C"/>
    <w:rsid w:val="0F7BB33A"/>
    <w:rsid w:val="1003067B"/>
    <w:rsid w:val="12B6A3F5"/>
    <w:rsid w:val="12C38E9A"/>
    <w:rsid w:val="12F3B8AE"/>
    <w:rsid w:val="1327FB12"/>
    <w:rsid w:val="135C8643"/>
    <w:rsid w:val="13E60874"/>
    <w:rsid w:val="147F76F0"/>
    <w:rsid w:val="1583557A"/>
    <w:rsid w:val="165F7D59"/>
    <w:rsid w:val="16C3759E"/>
    <w:rsid w:val="16CD0CB1"/>
    <w:rsid w:val="16FD21B4"/>
    <w:rsid w:val="1745DE1D"/>
    <w:rsid w:val="180629D8"/>
    <w:rsid w:val="18363DAC"/>
    <w:rsid w:val="183E4153"/>
    <w:rsid w:val="18BAA549"/>
    <w:rsid w:val="19F1FBAB"/>
    <w:rsid w:val="1A9814FB"/>
    <w:rsid w:val="1AC3199D"/>
    <w:rsid w:val="1B12AA4C"/>
    <w:rsid w:val="1C7220E0"/>
    <w:rsid w:val="1C9A64F3"/>
    <w:rsid w:val="1D8D6F3B"/>
    <w:rsid w:val="1E55C3EC"/>
    <w:rsid w:val="1E788F51"/>
    <w:rsid w:val="1EAB133C"/>
    <w:rsid w:val="1F29F7B6"/>
    <w:rsid w:val="1FD765EC"/>
    <w:rsid w:val="201A7817"/>
    <w:rsid w:val="204A56BF"/>
    <w:rsid w:val="20D31BA5"/>
    <w:rsid w:val="20E2CB20"/>
    <w:rsid w:val="20F5DAFC"/>
    <w:rsid w:val="2240BE3F"/>
    <w:rsid w:val="22AAB6B8"/>
    <w:rsid w:val="242CBD08"/>
    <w:rsid w:val="2449921B"/>
    <w:rsid w:val="24989826"/>
    <w:rsid w:val="2500DBCD"/>
    <w:rsid w:val="2547D8FE"/>
    <w:rsid w:val="2588C096"/>
    <w:rsid w:val="258A15CF"/>
    <w:rsid w:val="25C737DA"/>
    <w:rsid w:val="26A4EC87"/>
    <w:rsid w:val="26B62914"/>
    <w:rsid w:val="282E4AD8"/>
    <w:rsid w:val="288B35B1"/>
    <w:rsid w:val="29111E12"/>
    <w:rsid w:val="293E3341"/>
    <w:rsid w:val="295C1692"/>
    <w:rsid w:val="2A002E85"/>
    <w:rsid w:val="2A333344"/>
    <w:rsid w:val="2A384FE2"/>
    <w:rsid w:val="2A6C6C0B"/>
    <w:rsid w:val="2A74B5FC"/>
    <w:rsid w:val="2A8461E4"/>
    <w:rsid w:val="2B15E850"/>
    <w:rsid w:val="2B68CF4C"/>
    <w:rsid w:val="2BFF5AC4"/>
    <w:rsid w:val="2E44C13C"/>
    <w:rsid w:val="2E4CB434"/>
    <w:rsid w:val="2E8D17FC"/>
    <w:rsid w:val="2F073A92"/>
    <w:rsid w:val="2F12C2AC"/>
    <w:rsid w:val="30558A35"/>
    <w:rsid w:val="30C523AA"/>
    <w:rsid w:val="3191799D"/>
    <w:rsid w:val="31A7D251"/>
    <w:rsid w:val="3432024F"/>
    <w:rsid w:val="3560A815"/>
    <w:rsid w:val="357A8D4F"/>
    <w:rsid w:val="35A5B112"/>
    <w:rsid w:val="35B68DEC"/>
    <w:rsid w:val="370799DD"/>
    <w:rsid w:val="379CBFE7"/>
    <w:rsid w:val="385CB886"/>
    <w:rsid w:val="38733A9A"/>
    <w:rsid w:val="387836A2"/>
    <w:rsid w:val="39A50092"/>
    <w:rsid w:val="39B52A02"/>
    <w:rsid w:val="3A997C41"/>
    <w:rsid w:val="3B677E7F"/>
    <w:rsid w:val="3BBD1E31"/>
    <w:rsid w:val="3C1EB334"/>
    <w:rsid w:val="3CF0CA8E"/>
    <w:rsid w:val="3CFA2044"/>
    <w:rsid w:val="3D0D3F7F"/>
    <w:rsid w:val="3E1D873E"/>
    <w:rsid w:val="3E23218C"/>
    <w:rsid w:val="3E82FE27"/>
    <w:rsid w:val="3EA5D245"/>
    <w:rsid w:val="3EEF2CC7"/>
    <w:rsid w:val="3F21421D"/>
    <w:rsid w:val="401B983D"/>
    <w:rsid w:val="40435CE3"/>
    <w:rsid w:val="406483BA"/>
    <w:rsid w:val="40A01B8A"/>
    <w:rsid w:val="40B4C04A"/>
    <w:rsid w:val="40CE51D2"/>
    <w:rsid w:val="41679533"/>
    <w:rsid w:val="4194E58F"/>
    <w:rsid w:val="41BB50C2"/>
    <w:rsid w:val="42BA52C9"/>
    <w:rsid w:val="43B953F3"/>
    <w:rsid w:val="43DC8FFA"/>
    <w:rsid w:val="43E01BE5"/>
    <w:rsid w:val="44623D7F"/>
    <w:rsid w:val="44DEA7AC"/>
    <w:rsid w:val="45EED440"/>
    <w:rsid w:val="4690C695"/>
    <w:rsid w:val="477DB42B"/>
    <w:rsid w:val="4850613B"/>
    <w:rsid w:val="49026ECE"/>
    <w:rsid w:val="4A520B9D"/>
    <w:rsid w:val="4B1DED93"/>
    <w:rsid w:val="4C7EBA7E"/>
    <w:rsid w:val="4C85E29F"/>
    <w:rsid w:val="4D887B11"/>
    <w:rsid w:val="4DDADB3B"/>
    <w:rsid w:val="4DF6CD69"/>
    <w:rsid w:val="4F789F85"/>
    <w:rsid w:val="4FBBCFF3"/>
    <w:rsid w:val="502D9030"/>
    <w:rsid w:val="52008696"/>
    <w:rsid w:val="521CD44C"/>
    <w:rsid w:val="5253AE27"/>
    <w:rsid w:val="529788AA"/>
    <w:rsid w:val="52A91676"/>
    <w:rsid w:val="534581D6"/>
    <w:rsid w:val="54F9635D"/>
    <w:rsid w:val="54FB3E6F"/>
    <w:rsid w:val="552F38EE"/>
    <w:rsid w:val="5564D4A5"/>
    <w:rsid w:val="56205B3A"/>
    <w:rsid w:val="56DCD7A6"/>
    <w:rsid w:val="56E8A827"/>
    <w:rsid w:val="5819F4C3"/>
    <w:rsid w:val="586C77EF"/>
    <w:rsid w:val="587A979B"/>
    <w:rsid w:val="5AD09D44"/>
    <w:rsid w:val="5B54C8CC"/>
    <w:rsid w:val="5BDE4CA8"/>
    <w:rsid w:val="5CDAAE2A"/>
    <w:rsid w:val="5D4B98E6"/>
    <w:rsid w:val="5D4D7DF6"/>
    <w:rsid w:val="5DBEB9AD"/>
    <w:rsid w:val="5E3BB996"/>
    <w:rsid w:val="5E68B083"/>
    <w:rsid w:val="5FABC64B"/>
    <w:rsid w:val="5FAD8211"/>
    <w:rsid w:val="5FDFDFFE"/>
    <w:rsid w:val="60F887BC"/>
    <w:rsid w:val="61EE389B"/>
    <w:rsid w:val="6323F67D"/>
    <w:rsid w:val="63A4BA72"/>
    <w:rsid w:val="6442ADDF"/>
    <w:rsid w:val="646D90F1"/>
    <w:rsid w:val="661A10FD"/>
    <w:rsid w:val="6874DAEC"/>
    <w:rsid w:val="6892A585"/>
    <w:rsid w:val="68D184AA"/>
    <w:rsid w:val="6945C547"/>
    <w:rsid w:val="696F7F95"/>
    <w:rsid w:val="69AFA2FE"/>
    <w:rsid w:val="6A7CB02F"/>
    <w:rsid w:val="6B41CE91"/>
    <w:rsid w:val="6B586105"/>
    <w:rsid w:val="6B60EC66"/>
    <w:rsid w:val="6C44CBFA"/>
    <w:rsid w:val="6D18F99F"/>
    <w:rsid w:val="6E38F83C"/>
    <w:rsid w:val="6E39D0F0"/>
    <w:rsid w:val="6F3C0D5A"/>
    <w:rsid w:val="6F6A0E82"/>
    <w:rsid w:val="6FAC3047"/>
    <w:rsid w:val="70278079"/>
    <w:rsid w:val="70EA0587"/>
    <w:rsid w:val="712B593D"/>
    <w:rsid w:val="7130D31F"/>
    <w:rsid w:val="7139EE4C"/>
    <w:rsid w:val="719F2277"/>
    <w:rsid w:val="71C0009B"/>
    <w:rsid w:val="721B5210"/>
    <w:rsid w:val="73B6B2E1"/>
    <w:rsid w:val="74DB640A"/>
    <w:rsid w:val="75589A49"/>
    <w:rsid w:val="7624E188"/>
    <w:rsid w:val="763AE313"/>
    <w:rsid w:val="767038C8"/>
    <w:rsid w:val="77CAB6FD"/>
    <w:rsid w:val="77D92C79"/>
    <w:rsid w:val="790006A1"/>
    <w:rsid w:val="7989AF40"/>
    <w:rsid w:val="79A15F6B"/>
    <w:rsid w:val="79C9CCE7"/>
    <w:rsid w:val="7A4C0B04"/>
    <w:rsid w:val="7AC9A1B6"/>
    <w:rsid w:val="7ADEE824"/>
    <w:rsid w:val="7B9878D0"/>
    <w:rsid w:val="7B9AF8AC"/>
    <w:rsid w:val="7C6CCF60"/>
    <w:rsid w:val="7CE9A747"/>
    <w:rsid w:val="7D7A9D9D"/>
    <w:rsid w:val="7E62AFE0"/>
    <w:rsid w:val="7F276762"/>
    <w:rsid w:val="7F35F4B3"/>
    <w:rsid w:val="7F5E5585"/>
    <w:rsid w:val="7F82B6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F95580E"/>
  <w15:docId w15:val="{6C1C67CC-CB7A-4195-A00C-34435792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eastAsia="en-US"/>
    </w:rPr>
  </w:style>
  <w:style w:type="paragraph" w:customStyle="1" w:styleId="8DONTsbullet">
    <w:name w:val="8 DON'Ts bullet"/>
    <w:basedOn w:val="Normal"/>
    <w:rsid w:val="00B846C2"/>
    <w:pPr>
      <w:numPr>
        <w:numId w:val="8"/>
      </w:numPr>
      <w:suppressAutoHyphens/>
      <w:ind w:right="284"/>
    </w:pPr>
    <w:rPr>
      <w:rFonts w:cs="Arial"/>
      <w:b/>
      <w:sz w:val="24"/>
      <w:szCs w:val="20"/>
    </w:rPr>
  </w:style>
  <w:style w:type="paragraph" w:customStyle="1" w:styleId="7DOsbullet">
    <w:name w:val="7 DOs bullet"/>
    <w:basedOn w:val="Normal"/>
    <w:rsid w:val="00B846C2"/>
    <w:pPr>
      <w:numPr>
        <w:numId w:val="9"/>
      </w:numPr>
      <w:ind w:right="284"/>
    </w:pPr>
    <w:rPr>
      <w:rFonts w:cs="Arial"/>
      <w:b/>
      <w:sz w:val="24"/>
      <w:szCs w:val="20"/>
    </w:rPr>
  </w:style>
  <w:style w:type="paragraph" w:customStyle="1" w:styleId="4Bulletedcopyblue">
    <w:name w:val="4 Bulleted copy blue"/>
    <w:basedOn w:val="Normal"/>
    <w:qFormat/>
    <w:rsid w:val="00B846C2"/>
    <w:pPr>
      <w:numPr>
        <w:numId w:val="10"/>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1"/>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2"/>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eastAsia="en-US"/>
    </w:rPr>
  </w:style>
  <w:style w:type="character" w:customStyle="1" w:styleId="SubheadwithpointerChar">
    <w:name w:val="Subhead with pointer Char"/>
    <w:link w:val="Subheadwithpointer"/>
    <w:rsid w:val="00C31397"/>
    <w:rPr>
      <w:rFonts w:eastAsia="MS Mincho" w:cs="Arial"/>
      <w:b/>
      <w:bCs/>
      <w:color w:val="12263F"/>
      <w:sz w:val="32"/>
      <w:szCs w:val="32"/>
      <w:lang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qFormat/>
    <w:rsid w:val="007A45DF"/>
    <w:pPr>
      <w:keepNext/>
      <w:keepLines/>
      <w:spacing w:before="480"/>
      <w:jc w:val="both"/>
    </w:pPr>
    <w:rPr>
      <w:rFonts w:eastAsia="MS Gothic" w:cs="Times New Roman"/>
      <w:b w:val="0"/>
      <w:bCs/>
      <w:sz w:val="52"/>
      <w:szCs w:val="52"/>
      <w:lang w:val="en-US"/>
    </w:rPr>
  </w:style>
  <w:style w:type="character" w:customStyle="1" w:styleId="Title1Char">
    <w:name w:val="Title 1 Char"/>
    <w:link w:val="Title1"/>
    <w:rsid w:val="007A45DF"/>
    <w:rPr>
      <w:rFonts w:eastAsia="MS Gothic"/>
      <w:bCs/>
      <w:color w:val="FF1F64"/>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3"/>
      </w:numPr>
    </w:pPr>
  </w:style>
  <w:style w:type="paragraph" w:customStyle="1" w:styleId="Tablecopybulleted">
    <w:name w:val="Table copy bulleted"/>
    <w:basedOn w:val="Tablebodycopy"/>
    <w:qFormat/>
    <w:rsid w:val="009122BB"/>
    <w:pPr>
      <w:numPr>
        <w:numId w:val="14"/>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24040B"/>
    <w:rPr>
      <w:sz w:val="16"/>
      <w:szCs w:val="16"/>
    </w:rPr>
  </w:style>
  <w:style w:type="paragraph" w:styleId="CommentText">
    <w:name w:val="annotation text"/>
    <w:basedOn w:val="Normal"/>
    <w:link w:val="CommentTextChar"/>
    <w:uiPriority w:val="99"/>
    <w:semiHidden/>
    <w:unhideWhenUsed/>
    <w:rsid w:val="0024040B"/>
    <w:rPr>
      <w:szCs w:val="20"/>
    </w:rPr>
  </w:style>
  <w:style w:type="character" w:customStyle="1" w:styleId="CommentTextChar">
    <w:name w:val="Comment Text Char"/>
    <w:link w:val="CommentText"/>
    <w:uiPriority w:val="99"/>
    <w:semiHidden/>
    <w:rsid w:val="0024040B"/>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24040B"/>
    <w:rPr>
      <w:b/>
      <w:bCs/>
    </w:rPr>
  </w:style>
  <w:style w:type="character" w:customStyle="1" w:styleId="CommentSubjectChar">
    <w:name w:val="Comment Subject Char"/>
    <w:link w:val="CommentSubject"/>
    <w:uiPriority w:val="99"/>
    <w:semiHidden/>
    <w:rsid w:val="0024040B"/>
    <w:rPr>
      <w:rFonts w:eastAsia="MS Mincho"/>
      <w:b/>
      <w:bCs/>
      <w:lang w:val="en-US" w:eastAsia="en-US"/>
    </w:rPr>
  </w:style>
  <w:style w:type="paragraph" w:styleId="TOC4">
    <w:name w:val="toc 4"/>
    <w:basedOn w:val="Normal"/>
    <w:next w:val="Normal"/>
    <w:autoRedefine/>
    <w:uiPriority w:val="39"/>
    <w:semiHidden/>
    <w:unhideWhenUsed/>
    <w:rsid w:val="00D237EA"/>
    <w:pPr>
      <w:ind w:left="600"/>
    </w:pPr>
  </w:style>
  <w:style w:type="paragraph" w:styleId="Revision">
    <w:name w:val="Revision"/>
    <w:hidden/>
    <w:uiPriority w:val="99"/>
    <w:semiHidden/>
    <w:rsid w:val="000A1D4F"/>
    <w:rPr>
      <w:rFonts w:eastAsia="MS Mincho"/>
      <w:szCs w:val="24"/>
      <w:lang w:eastAsia="en-US"/>
    </w:rPr>
  </w:style>
  <w:style w:type="character" w:styleId="UnresolvedMention">
    <w:name w:val="Unresolved Mention"/>
    <w:basedOn w:val="DefaultParagraphFont"/>
    <w:uiPriority w:val="99"/>
    <w:semiHidden/>
    <w:unhideWhenUsed/>
    <w:rsid w:val="004B4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469394514">
      <w:bodyDiv w:val="1"/>
      <w:marLeft w:val="0"/>
      <w:marRight w:val="0"/>
      <w:marTop w:val="0"/>
      <w:marBottom w:val="0"/>
      <w:divBdr>
        <w:top w:val="none" w:sz="0" w:space="0" w:color="auto"/>
        <w:left w:val="none" w:sz="0" w:space="0" w:color="auto"/>
        <w:bottom w:val="none" w:sz="0" w:space="0" w:color="auto"/>
        <w:right w:val="none" w:sz="0" w:space="0" w:color="auto"/>
      </w:divBdr>
    </w:div>
    <w:div w:id="20669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D73674C1CCDA49A42D4F01D9D1A791" ma:contentTypeVersion="6" ma:contentTypeDescription="Create a new document." ma:contentTypeScope="" ma:versionID="35bf2b8673c04b9eaa4ab94431fcd504">
  <xsd:schema xmlns:xsd="http://www.w3.org/2001/XMLSchema" xmlns:xs="http://www.w3.org/2001/XMLSchema" xmlns:p="http://schemas.microsoft.com/office/2006/metadata/properties" xmlns:ns2="6b471b49-2186-450f-a0e3-05381c3bde12" xmlns:ns3="8b650eab-e9c4-4f7f-b8ad-ddedd515c428" targetNamespace="http://schemas.microsoft.com/office/2006/metadata/properties" ma:root="true" ma:fieldsID="5f24507df3a59b3fe39f49c25ce2893d" ns2:_="" ns3:_="">
    <xsd:import namespace="6b471b49-2186-450f-a0e3-05381c3bde12"/>
    <xsd:import namespace="8b650eab-e9c4-4f7f-b8ad-ddedd515c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71b49-2186-450f-a0e3-05381c3bd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50eab-e9c4-4f7f-b8ad-ddedd515c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SharedWithUsers xmlns="8b650eab-e9c4-4f7f-b8ad-ddedd515c428">
      <UserInfo>
        <DisplayName>Nick Hart</DisplayName>
        <AccountId>6</AccountId>
        <AccountType/>
      </UserInfo>
    </SharedWithUsers>
  </documentManagement>
</p:properties>
</file>

<file path=customXml/itemProps1.xml><?xml version="1.0" encoding="utf-8"?>
<ds:datastoreItem xmlns:ds="http://schemas.openxmlformats.org/officeDocument/2006/customXml" ds:itemID="{E79AA8E2-1C70-4C38-99AB-81170FBEC051}">
  <ds:schemaRefs>
    <ds:schemaRef ds:uri="http://schemas.microsoft.com/sharepoint/v3/contenttype/forms"/>
  </ds:schemaRefs>
</ds:datastoreItem>
</file>

<file path=customXml/itemProps2.xml><?xml version="1.0" encoding="utf-8"?>
<ds:datastoreItem xmlns:ds="http://schemas.openxmlformats.org/officeDocument/2006/customXml" ds:itemID="{D66069E2-0CBD-445B-85F1-CF41A765C13F}">
  <ds:schemaRefs>
    <ds:schemaRef ds:uri="http://schemas.microsoft.com/office/2006/metadata/longProperties"/>
  </ds:schemaRefs>
</ds:datastoreItem>
</file>

<file path=customXml/itemProps3.xml><?xml version="1.0" encoding="utf-8"?>
<ds:datastoreItem xmlns:ds="http://schemas.openxmlformats.org/officeDocument/2006/customXml" ds:itemID="{11333ECA-A4FE-40D2-8C44-252A3F3AE016}"/>
</file>

<file path=customXml/itemProps4.xml><?xml version="1.0" encoding="utf-8"?>
<ds:datastoreItem xmlns:ds="http://schemas.openxmlformats.org/officeDocument/2006/customXml" ds:itemID="{752532AE-C116-4539-8D9E-4E85821E0F3E}">
  <ds:schemaRefs>
    <ds:schemaRef ds:uri="http://schemas.openxmlformats.org/officeDocument/2006/bibliography"/>
  </ds:schemaRefs>
</ds:datastoreItem>
</file>

<file path=customXml/itemProps5.xml><?xml version="1.0" encoding="utf-8"?>
<ds:datastoreItem xmlns:ds="http://schemas.openxmlformats.org/officeDocument/2006/customXml" ds:itemID="{3F778256-BEC8-41C0-8E10-73330634F14B}">
  <ds:schemaRefs>
    <ds:schemaRef ds:uri="http://www.w3.org/XML/1998/namespace"/>
    <ds:schemaRef ds:uri="http://purl.org/dc/terms/"/>
    <ds:schemaRef ds:uri="e8216a49-c84b-4b88-9aee-dd776230584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51c802e-beba-42b9-84ca-168f5695055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(7).dot</Template>
  <TotalTime>3</TotalTime>
  <Pages>9</Pages>
  <Words>4459</Words>
  <Characters>25420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Kaley Foran</dc:creator>
  <cp:lastModifiedBy>Todorka Rolfe</cp:lastModifiedBy>
  <cp:revision>2</cp:revision>
  <cp:lastPrinted>2020-10-26T15:58:00Z</cp:lastPrinted>
  <dcterms:created xsi:type="dcterms:W3CDTF">2022-11-23T11:31:00Z</dcterms:created>
  <dcterms:modified xsi:type="dcterms:W3CDTF">2022-11-23T11:31:00Z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Nick Hart</vt:lpwstr>
  </property>
  <property fmtid="{D5CDD505-2E9C-101B-9397-08002B2CF9AE}" pid="3" name="SharedWithUsers">
    <vt:lpwstr>6;#Nick Hart</vt:lpwstr>
  </property>
  <property fmtid="{D5CDD505-2E9C-101B-9397-08002B2CF9AE}" pid="4" name="ContentTypeId">
    <vt:lpwstr>0x010100F5D73674C1CCDA49A42D4F01D9D1A791</vt:lpwstr>
  </property>
</Properties>
</file>